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A5CC" w14:textId="02EAE075" w:rsidR="00BB52D2" w:rsidRPr="003F256D" w:rsidRDefault="00BB52D2" w:rsidP="00E27F2E">
      <w:pPr>
        <w:jc w:val="center"/>
        <w:rPr>
          <w:rFonts w:asciiTheme="minorHAnsi" w:hAnsiTheme="minorHAnsi" w:cstheme="minorHAnsi"/>
          <w:b/>
          <w:sz w:val="22"/>
          <w:szCs w:val="22"/>
        </w:rPr>
      </w:pPr>
      <w:r w:rsidRPr="003F256D">
        <w:rPr>
          <w:rFonts w:asciiTheme="minorHAnsi" w:hAnsiTheme="minorHAnsi" w:cstheme="minorHAnsi"/>
          <w:b/>
          <w:sz w:val="22"/>
          <w:szCs w:val="22"/>
        </w:rPr>
        <w:t>USDA F</w:t>
      </w:r>
      <w:r w:rsidR="008438A1" w:rsidRPr="003F256D">
        <w:rPr>
          <w:rFonts w:asciiTheme="minorHAnsi" w:hAnsiTheme="minorHAnsi" w:cstheme="minorHAnsi"/>
          <w:b/>
          <w:sz w:val="22"/>
          <w:szCs w:val="22"/>
        </w:rPr>
        <w:t xml:space="preserve">OREST SERVICE </w:t>
      </w:r>
      <w:r w:rsidR="00184C00" w:rsidRPr="003F256D">
        <w:rPr>
          <w:rFonts w:asciiTheme="minorHAnsi" w:hAnsiTheme="minorHAnsi" w:cstheme="minorHAnsi"/>
          <w:b/>
          <w:sz w:val="22"/>
          <w:szCs w:val="22"/>
        </w:rPr>
        <w:t>SOUTHWESTERN REGION</w:t>
      </w:r>
    </w:p>
    <w:p w14:paraId="54154545" w14:textId="45E8DB44" w:rsidR="00BB52D2" w:rsidRPr="003F256D" w:rsidRDefault="008438A1" w:rsidP="00E27F2E">
      <w:pPr>
        <w:jc w:val="center"/>
        <w:rPr>
          <w:rFonts w:asciiTheme="minorHAnsi" w:hAnsiTheme="minorHAnsi" w:cstheme="minorHAnsi"/>
          <w:b/>
          <w:sz w:val="22"/>
          <w:szCs w:val="22"/>
        </w:rPr>
      </w:pPr>
      <w:r w:rsidRPr="003F256D">
        <w:rPr>
          <w:rFonts w:asciiTheme="minorHAnsi" w:hAnsiTheme="minorHAnsi" w:cstheme="minorHAnsi"/>
          <w:b/>
          <w:sz w:val="22"/>
          <w:szCs w:val="22"/>
        </w:rPr>
        <w:t xml:space="preserve">REGIONAL LEADERSHIP TEAM MEETING: </w:t>
      </w:r>
      <w:r w:rsidR="00FF7D6A">
        <w:rPr>
          <w:rFonts w:asciiTheme="minorHAnsi" w:hAnsiTheme="minorHAnsi" w:cstheme="minorHAnsi"/>
          <w:b/>
          <w:sz w:val="22"/>
          <w:szCs w:val="22"/>
        </w:rPr>
        <w:t>MAY</w:t>
      </w:r>
      <w:r w:rsidR="00BE237B" w:rsidRPr="003F256D">
        <w:rPr>
          <w:rFonts w:asciiTheme="minorHAnsi" w:hAnsiTheme="minorHAnsi" w:cstheme="minorHAnsi"/>
          <w:b/>
          <w:sz w:val="22"/>
          <w:szCs w:val="22"/>
        </w:rPr>
        <w:t xml:space="preserve"> 20</w:t>
      </w:r>
      <w:r w:rsidR="00184C00" w:rsidRPr="003F256D">
        <w:rPr>
          <w:rFonts w:asciiTheme="minorHAnsi" w:hAnsiTheme="minorHAnsi" w:cstheme="minorHAnsi"/>
          <w:b/>
          <w:sz w:val="22"/>
          <w:szCs w:val="22"/>
        </w:rPr>
        <w:t>21</w:t>
      </w:r>
    </w:p>
    <w:p w14:paraId="03D5AB53" w14:textId="77777777" w:rsidR="004F2D14" w:rsidRDefault="004F2D14" w:rsidP="00E27F2E">
      <w:pPr>
        <w:jc w:val="center"/>
        <w:rPr>
          <w:rFonts w:asciiTheme="minorHAnsi" w:hAnsiTheme="minorHAnsi" w:cstheme="minorHAnsi"/>
          <w:b/>
          <w:sz w:val="22"/>
          <w:szCs w:val="22"/>
        </w:rPr>
      </w:pPr>
    </w:p>
    <w:p w14:paraId="2BCCB8E0" w14:textId="1BDDF560" w:rsidR="0007642C" w:rsidRPr="003F256D" w:rsidRDefault="0007642C" w:rsidP="00184C00">
      <w:pPr>
        <w:jc w:val="center"/>
        <w:rPr>
          <w:rFonts w:asciiTheme="minorHAnsi" w:hAnsiTheme="minorHAnsi" w:cstheme="minorHAnsi"/>
          <w:b/>
          <w:sz w:val="22"/>
          <w:szCs w:val="22"/>
        </w:rPr>
      </w:pPr>
      <w:r>
        <w:rPr>
          <w:rFonts w:asciiTheme="minorHAnsi" w:hAnsiTheme="minorHAnsi" w:cstheme="minorHAnsi"/>
          <w:b/>
          <w:color w:val="ED7D31" w:themeColor="accent2"/>
          <w:sz w:val="28"/>
          <w:szCs w:val="28"/>
        </w:rPr>
        <w:t xml:space="preserve">MISSION OBJECTIVES </w:t>
      </w:r>
      <w:r w:rsidR="008438A1" w:rsidRPr="003039E8">
        <w:rPr>
          <w:rFonts w:asciiTheme="minorHAnsi" w:hAnsiTheme="minorHAnsi" w:cstheme="minorHAnsi"/>
          <w:b/>
          <w:color w:val="ED7D31" w:themeColor="accent2"/>
          <w:sz w:val="28"/>
          <w:szCs w:val="28"/>
        </w:rPr>
        <w:t>BREAKOUT</w:t>
      </w:r>
      <w:r w:rsidR="00BA5E2B">
        <w:rPr>
          <w:rFonts w:asciiTheme="minorHAnsi" w:hAnsiTheme="minorHAnsi" w:cstheme="minorHAnsi"/>
          <w:b/>
          <w:color w:val="ED7D31" w:themeColor="accent2"/>
          <w:sz w:val="28"/>
          <w:szCs w:val="28"/>
        </w:rPr>
        <w:t xml:space="preserve"> </w:t>
      </w:r>
      <w:r>
        <w:rPr>
          <w:rFonts w:asciiTheme="minorHAnsi" w:hAnsiTheme="minorHAnsi" w:cstheme="minorHAnsi"/>
          <w:b/>
          <w:color w:val="ED7D31" w:themeColor="accent2"/>
          <w:sz w:val="28"/>
          <w:szCs w:val="28"/>
        </w:rPr>
        <w:t>COMPILATION</w:t>
      </w:r>
    </w:p>
    <w:p w14:paraId="586AF286" w14:textId="2811DDF6" w:rsidR="00184C00" w:rsidRPr="003F256D" w:rsidRDefault="00184C00" w:rsidP="00184C00">
      <w:pPr>
        <w:jc w:val="center"/>
        <w:rPr>
          <w:rFonts w:asciiTheme="minorHAnsi" w:hAnsiTheme="minorHAnsi" w:cstheme="minorHAnsi"/>
          <w:b/>
          <w:sz w:val="22"/>
          <w:szCs w:val="22"/>
        </w:rPr>
      </w:pPr>
    </w:p>
    <w:p w14:paraId="6A3D952F" w14:textId="77777777" w:rsidR="0062185C" w:rsidRPr="003F256D" w:rsidRDefault="0062185C" w:rsidP="00184C00">
      <w:pPr>
        <w:jc w:val="center"/>
        <w:rPr>
          <w:rFonts w:asciiTheme="minorHAnsi" w:hAnsiTheme="minorHAnsi" w:cstheme="minorHAnsi"/>
          <w:b/>
          <w:sz w:val="22"/>
          <w:szCs w:val="22"/>
        </w:rPr>
      </w:pPr>
    </w:p>
    <w:p w14:paraId="305698F8" w14:textId="0A56C86C" w:rsidR="00BB6C8D" w:rsidRPr="008E4EE3" w:rsidRDefault="00BB6C8D" w:rsidP="001662AC">
      <w:pPr>
        <w:jc w:val="center"/>
        <w:rPr>
          <w:rFonts w:asciiTheme="minorHAnsi" w:hAnsiTheme="minorHAnsi" w:cstheme="minorHAnsi"/>
          <w:b/>
          <w:color w:val="ED7D31" w:themeColor="accent2"/>
          <w:sz w:val="22"/>
          <w:szCs w:val="22"/>
        </w:rPr>
      </w:pPr>
      <w:r w:rsidRPr="008E4EE3">
        <w:rPr>
          <w:rFonts w:asciiTheme="minorHAnsi" w:hAnsiTheme="minorHAnsi" w:cstheme="minorHAnsi"/>
          <w:b/>
          <w:color w:val="ED7D31" w:themeColor="accent2"/>
          <w:sz w:val="22"/>
          <w:szCs w:val="22"/>
        </w:rPr>
        <w:t>Breakout Session</w:t>
      </w:r>
      <w:r w:rsidR="00F95AD8">
        <w:rPr>
          <w:rFonts w:asciiTheme="minorHAnsi" w:hAnsiTheme="minorHAnsi" w:cstheme="minorHAnsi"/>
          <w:b/>
          <w:color w:val="ED7D31" w:themeColor="accent2"/>
          <w:sz w:val="22"/>
          <w:szCs w:val="22"/>
        </w:rPr>
        <w:t>s</w:t>
      </w:r>
      <w:r w:rsidR="00BD36BC" w:rsidRPr="008E4EE3">
        <w:rPr>
          <w:rFonts w:asciiTheme="minorHAnsi" w:hAnsiTheme="minorHAnsi" w:cstheme="minorHAnsi"/>
          <w:b/>
          <w:color w:val="ED7D31" w:themeColor="accent2"/>
          <w:sz w:val="22"/>
          <w:szCs w:val="22"/>
        </w:rPr>
        <w:t xml:space="preserve"> 2</w:t>
      </w:r>
      <w:r w:rsidR="00F95AD8">
        <w:rPr>
          <w:rFonts w:asciiTheme="minorHAnsi" w:hAnsiTheme="minorHAnsi" w:cstheme="minorHAnsi"/>
          <w:b/>
          <w:color w:val="ED7D31" w:themeColor="accent2"/>
          <w:sz w:val="22"/>
          <w:szCs w:val="22"/>
        </w:rPr>
        <w:t xml:space="preserve"> &amp; 3</w:t>
      </w:r>
      <w:r w:rsidR="00610BF4" w:rsidRPr="008E4EE3">
        <w:rPr>
          <w:rFonts w:asciiTheme="minorHAnsi" w:hAnsiTheme="minorHAnsi" w:cstheme="minorHAnsi"/>
          <w:b/>
          <w:color w:val="ED7D31" w:themeColor="accent2"/>
          <w:sz w:val="22"/>
          <w:szCs w:val="22"/>
        </w:rPr>
        <w:t xml:space="preserve">:  </w:t>
      </w:r>
      <w:bookmarkStart w:id="0" w:name="_Hlk67987853"/>
      <w:r w:rsidR="00102964">
        <w:rPr>
          <w:rFonts w:asciiTheme="minorHAnsi" w:hAnsiTheme="minorHAnsi" w:cstheme="minorHAnsi"/>
          <w:b/>
          <w:color w:val="ED7D31" w:themeColor="accent2"/>
          <w:sz w:val="22"/>
          <w:szCs w:val="22"/>
        </w:rPr>
        <w:t xml:space="preserve">Developing </w:t>
      </w:r>
      <w:r w:rsidR="003A17EE">
        <w:rPr>
          <w:rFonts w:asciiTheme="minorHAnsi" w:hAnsiTheme="minorHAnsi" w:cstheme="minorHAnsi"/>
          <w:b/>
          <w:color w:val="ED7D31" w:themeColor="accent2"/>
          <w:sz w:val="22"/>
          <w:szCs w:val="22"/>
        </w:rPr>
        <w:t>Mission Objectives</w:t>
      </w:r>
      <w:r w:rsidR="00F76CFA">
        <w:rPr>
          <w:rFonts w:asciiTheme="minorHAnsi" w:hAnsiTheme="minorHAnsi" w:cstheme="minorHAnsi"/>
          <w:b/>
          <w:color w:val="ED7D31" w:themeColor="accent2"/>
          <w:sz w:val="22"/>
          <w:szCs w:val="22"/>
        </w:rPr>
        <w:t xml:space="preserve"> Part 1 and Part 2</w:t>
      </w:r>
    </w:p>
    <w:bookmarkEnd w:id="0"/>
    <w:p w14:paraId="7119B6CC" w14:textId="643D02B1" w:rsidR="006172B3" w:rsidRPr="003F256D" w:rsidRDefault="00AE769D" w:rsidP="003F256D">
      <w:pPr>
        <w:jc w:val="center"/>
        <w:rPr>
          <w:rFonts w:asciiTheme="minorHAnsi" w:hAnsiTheme="minorHAnsi" w:cstheme="minorHAnsi"/>
          <w:sz w:val="22"/>
          <w:szCs w:val="22"/>
        </w:rPr>
      </w:pPr>
      <w:r>
        <w:rPr>
          <w:rFonts w:asciiTheme="minorHAnsi" w:hAnsiTheme="minorHAnsi" w:cstheme="minorHAnsi"/>
          <w:b/>
          <w:sz w:val="22"/>
          <w:szCs w:val="22"/>
        </w:rPr>
        <w:t xml:space="preserve">Day </w:t>
      </w:r>
      <w:r w:rsidR="00C6655D">
        <w:rPr>
          <w:rFonts w:asciiTheme="minorHAnsi" w:hAnsiTheme="minorHAnsi" w:cstheme="minorHAnsi"/>
          <w:b/>
          <w:sz w:val="22"/>
          <w:szCs w:val="22"/>
        </w:rPr>
        <w:t>2</w:t>
      </w:r>
      <w:r>
        <w:rPr>
          <w:rFonts w:asciiTheme="minorHAnsi" w:hAnsiTheme="minorHAnsi" w:cstheme="minorHAnsi"/>
          <w:b/>
          <w:sz w:val="22"/>
          <w:szCs w:val="22"/>
        </w:rPr>
        <w:t xml:space="preserve"> </w:t>
      </w:r>
      <w:r w:rsidR="003A17EE">
        <w:rPr>
          <w:rFonts w:asciiTheme="minorHAnsi" w:hAnsiTheme="minorHAnsi" w:cstheme="minorHAnsi"/>
          <w:b/>
          <w:sz w:val="22"/>
          <w:szCs w:val="22"/>
        </w:rPr>
        <w:t>–</w:t>
      </w:r>
      <w:r>
        <w:rPr>
          <w:rFonts w:asciiTheme="minorHAnsi" w:hAnsiTheme="minorHAnsi" w:cstheme="minorHAnsi"/>
          <w:b/>
          <w:sz w:val="22"/>
          <w:szCs w:val="22"/>
        </w:rPr>
        <w:t xml:space="preserve"> </w:t>
      </w:r>
      <w:r w:rsidR="003A17EE">
        <w:rPr>
          <w:rFonts w:asciiTheme="minorHAnsi" w:hAnsiTheme="minorHAnsi" w:cstheme="minorHAnsi"/>
          <w:b/>
          <w:sz w:val="22"/>
          <w:szCs w:val="22"/>
        </w:rPr>
        <w:t>Tues, May 4, 2021</w:t>
      </w:r>
      <w:r w:rsidR="00610BF4" w:rsidRPr="003F256D">
        <w:rPr>
          <w:rFonts w:asciiTheme="minorHAnsi" w:hAnsiTheme="minorHAnsi" w:cstheme="minorHAnsi"/>
          <w:b/>
          <w:sz w:val="22"/>
          <w:szCs w:val="22"/>
        </w:rPr>
        <w:br/>
      </w:r>
      <w:r w:rsidR="00B17CA8" w:rsidRPr="003F256D">
        <w:rPr>
          <w:rFonts w:asciiTheme="minorHAnsi" w:hAnsiTheme="minorHAnsi" w:cstheme="minorHAnsi"/>
          <w:b/>
          <w:sz w:val="22"/>
          <w:szCs w:val="22"/>
        </w:rPr>
        <w:t>Breakout Group Composition:</w:t>
      </w:r>
      <w:r w:rsidR="00B17CA8" w:rsidRPr="003F256D">
        <w:rPr>
          <w:rFonts w:asciiTheme="minorHAnsi" w:hAnsiTheme="minorHAnsi" w:cstheme="minorHAnsi"/>
          <w:sz w:val="22"/>
          <w:szCs w:val="22"/>
        </w:rPr>
        <w:t xml:space="preserve">  </w:t>
      </w:r>
      <w:r w:rsidR="003A17EE" w:rsidRPr="00102964">
        <w:rPr>
          <w:rFonts w:asciiTheme="minorHAnsi" w:hAnsiTheme="minorHAnsi" w:cstheme="minorHAnsi"/>
          <w:b/>
          <w:bCs/>
          <w:i/>
          <w:iCs/>
          <w:sz w:val="22"/>
          <w:szCs w:val="22"/>
        </w:rPr>
        <w:t xml:space="preserve">Mix B </w:t>
      </w:r>
      <w:r w:rsidR="00E45050" w:rsidRPr="00102964">
        <w:rPr>
          <w:rFonts w:asciiTheme="minorHAnsi" w:hAnsiTheme="minorHAnsi" w:cstheme="minorHAnsi"/>
          <w:b/>
          <w:bCs/>
          <w:i/>
          <w:iCs/>
          <w:sz w:val="22"/>
          <w:szCs w:val="22"/>
        </w:rPr>
        <w:t>Groups 1-</w:t>
      </w:r>
      <w:r w:rsidR="003A17EE" w:rsidRPr="00102964">
        <w:rPr>
          <w:rFonts w:asciiTheme="minorHAnsi" w:hAnsiTheme="minorHAnsi" w:cstheme="minorHAnsi"/>
          <w:b/>
          <w:bCs/>
          <w:i/>
          <w:iCs/>
          <w:sz w:val="22"/>
          <w:szCs w:val="22"/>
        </w:rPr>
        <w:t>3</w:t>
      </w:r>
    </w:p>
    <w:p w14:paraId="0286AFA4" w14:textId="77777777" w:rsidR="00F771EB" w:rsidRPr="003F256D" w:rsidRDefault="00F771EB" w:rsidP="00EC2CAA">
      <w:pPr>
        <w:rPr>
          <w:rFonts w:asciiTheme="minorHAnsi" w:hAnsiTheme="minorHAnsi" w:cstheme="minorHAnsi"/>
          <w:sz w:val="22"/>
          <w:szCs w:val="22"/>
        </w:rPr>
      </w:pPr>
    </w:p>
    <w:p w14:paraId="2C38E744" w14:textId="44670603" w:rsidR="00240C01" w:rsidRPr="003F256D" w:rsidRDefault="00240C01" w:rsidP="00240C01">
      <w:pPr>
        <w:rPr>
          <w:rFonts w:asciiTheme="minorHAnsi" w:hAnsiTheme="minorHAnsi" w:cstheme="minorHAnsi"/>
          <w:sz w:val="22"/>
          <w:szCs w:val="22"/>
        </w:rPr>
      </w:pPr>
      <w:bookmarkStart w:id="1" w:name="_Hlk62216676"/>
      <w:r w:rsidRPr="003F256D">
        <w:rPr>
          <w:rFonts w:asciiTheme="minorHAnsi" w:hAnsiTheme="minorHAnsi" w:cstheme="minorHAnsi"/>
          <w:b/>
          <w:bCs/>
          <w:sz w:val="22"/>
          <w:szCs w:val="22"/>
        </w:rPr>
        <w:t>Purpose</w:t>
      </w:r>
      <w:r w:rsidRPr="003F256D">
        <w:rPr>
          <w:rFonts w:asciiTheme="minorHAnsi" w:hAnsiTheme="minorHAnsi" w:cstheme="minorHAnsi"/>
          <w:sz w:val="22"/>
          <w:szCs w:val="22"/>
        </w:rPr>
        <w:t xml:space="preserve">: </w:t>
      </w:r>
      <w:r w:rsidR="00892D34">
        <w:rPr>
          <w:rFonts w:asciiTheme="minorHAnsi" w:hAnsiTheme="minorHAnsi" w:cstheme="minorHAnsi"/>
          <w:sz w:val="22"/>
          <w:szCs w:val="22"/>
        </w:rPr>
        <w:t>W</w:t>
      </w:r>
      <w:r w:rsidR="00102964">
        <w:rPr>
          <w:rFonts w:asciiTheme="minorHAnsi" w:hAnsiTheme="minorHAnsi" w:cstheme="minorHAnsi"/>
          <w:sz w:val="22"/>
          <w:szCs w:val="22"/>
        </w:rPr>
        <w:t xml:space="preserve">orking with the provided Examples, </w:t>
      </w:r>
      <w:r w:rsidR="00097E3C">
        <w:rPr>
          <w:rFonts w:asciiTheme="minorHAnsi" w:hAnsiTheme="minorHAnsi" w:cstheme="minorHAnsi"/>
          <w:sz w:val="22"/>
          <w:szCs w:val="22"/>
        </w:rPr>
        <w:t xml:space="preserve">the purpose of this session is </w:t>
      </w:r>
      <w:r w:rsidR="00102964">
        <w:rPr>
          <w:rFonts w:asciiTheme="minorHAnsi" w:hAnsiTheme="minorHAnsi" w:cstheme="minorHAnsi"/>
          <w:sz w:val="22"/>
          <w:szCs w:val="22"/>
        </w:rPr>
        <w:t>to understand both the form and the scope of a Regional Mission Objective</w:t>
      </w:r>
      <w:r w:rsidR="004C2F31">
        <w:rPr>
          <w:rFonts w:asciiTheme="minorHAnsi" w:hAnsiTheme="minorHAnsi" w:cstheme="minorHAnsi"/>
          <w:sz w:val="22"/>
          <w:szCs w:val="22"/>
        </w:rPr>
        <w:t xml:space="preserve"> </w:t>
      </w:r>
      <w:bookmarkStart w:id="2" w:name="_Hlk70685994"/>
      <w:r w:rsidR="004C2F31">
        <w:rPr>
          <w:rFonts w:asciiTheme="minorHAnsi" w:hAnsiTheme="minorHAnsi" w:cstheme="minorHAnsi"/>
          <w:sz w:val="22"/>
          <w:szCs w:val="22"/>
        </w:rPr>
        <w:t xml:space="preserve">so that you </w:t>
      </w:r>
      <w:proofErr w:type="gramStart"/>
      <w:r w:rsidR="004C2F31">
        <w:rPr>
          <w:rFonts w:asciiTheme="minorHAnsi" w:hAnsiTheme="minorHAnsi" w:cstheme="minorHAnsi"/>
          <w:sz w:val="22"/>
          <w:szCs w:val="22"/>
        </w:rPr>
        <w:t>are able to</w:t>
      </w:r>
      <w:proofErr w:type="gramEnd"/>
      <w:r w:rsidR="004C2F31">
        <w:rPr>
          <w:rFonts w:asciiTheme="minorHAnsi" w:hAnsiTheme="minorHAnsi" w:cstheme="minorHAnsi"/>
          <w:sz w:val="22"/>
          <w:szCs w:val="22"/>
        </w:rPr>
        <w:t xml:space="preserve"> </w:t>
      </w:r>
      <w:r w:rsidR="00102964">
        <w:rPr>
          <w:rFonts w:asciiTheme="minorHAnsi" w:hAnsiTheme="minorHAnsi" w:cstheme="minorHAnsi"/>
          <w:sz w:val="22"/>
          <w:szCs w:val="22"/>
        </w:rPr>
        <w:t>develop additional potential Mission Objectives</w:t>
      </w:r>
      <w:bookmarkEnd w:id="2"/>
      <w:r w:rsidR="00102964">
        <w:rPr>
          <w:rFonts w:asciiTheme="minorHAnsi" w:hAnsiTheme="minorHAnsi" w:cstheme="minorHAnsi"/>
          <w:sz w:val="22"/>
          <w:szCs w:val="22"/>
        </w:rPr>
        <w:t>.</w:t>
      </w:r>
      <w:r w:rsidR="00314C63">
        <w:rPr>
          <w:rFonts w:asciiTheme="minorHAnsi" w:hAnsiTheme="minorHAnsi" w:cstheme="minorHAnsi"/>
          <w:sz w:val="22"/>
          <w:szCs w:val="22"/>
        </w:rPr>
        <w:t xml:space="preserve"> (see p 12 for the list of Criteria used to develop Regional objectives/outcomes)</w:t>
      </w:r>
    </w:p>
    <w:p w14:paraId="1E0CE210" w14:textId="77777777" w:rsidR="00240C01" w:rsidRPr="003F256D" w:rsidRDefault="00240C01" w:rsidP="00240C01">
      <w:pPr>
        <w:rPr>
          <w:rFonts w:asciiTheme="minorHAnsi" w:hAnsiTheme="minorHAnsi" w:cstheme="minorHAnsi"/>
          <w:sz w:val="22"/>
          <w:szCs w:val="22"/>
        </w:rPr>
      </w:pPr>
    </w:p>
    <w:bookmarkEnd w:id="1"/>
    <w:p w14:paraId="3097FE61" w14:textId="6A2BD26E" w:rsidR="000D4BE7" w:rsidRDefault="00102964" w:rsidP="00102964">
      <w:pPr>
        <w:rPr>
          <w:rFonts w:asciiTheme="minorHAnsi" w:hAnsiTheme="minorHAnsi" w:cstheme="minorHAnsi"/>
          <w:bCs/>
          <w:sz w:val="22"/>
          <w:szCs w:val="22"/>
        </w:rPr>
      </w:pPr>
      <w:r w:rsidRPr="003F256D">
        <w:rPr>
          <w:rFonts w:asciiTheme="minorHAnsi" w:hAnsiTheme="minorHAnsi" w:cstheme="minorHAnsi"/>
          <w:b/>
          <w:sz w:val="22"/>
          <w:szCs w:val="22"/>
        </w:rPr>
        <w:t xml:space="preserve">Description: </w:t>
      </w:r>
      <w:r w:rsidRPr="00916666">
        <w:rPr>
          <w:rFonts w:asciiTheme="minorHAnsi" w:hAnsiTheme="minorHAnsi" w:cstheme="minorHAnsi"/>
          <w:bCs/>
          <w:sz w:val="22"/>
          <w:szCs w:val="22"/>
        </w:rPr>
        <w:t xml:space="preserve">An </w:t>
      </w:r>
      <w:r>
        <w:rPr>
          <w:rFonts w:asciiTheme="minorHAnsi" w:hAnsiTheme="minorHAnsi" w:cstheme="minorHAnsi"/>
          <w:bCs/>
          <w:sz w:val="22"/>
          <w:szCs w:val="22"/>
        </w:rPr>
        <w:t xml:space="preserve">objective is a future destination (as opposed to an action) that is reachable in a specified timeframe. Forming objectives in this </w:t>
      </w:r>
      <w:r w:rsidR="001F1AC2">
        <w:rPr>
          <w:rFonts w:asciiTheme="minorHAnsi" w:hAnsiTheme="minorHAnsi" w:cstheme="minorHAnsi"/>
          <w:bCs/>
          <w:sz w:val="22"/>
          <w:szCs w:val="22"/>
        </w:rPr>
        <w:t>way</w:t>
      </w:r>
      <w:r>
        <w:rPr>
          <w:rFonts w:asciiTheme="minorHAnsi" w:hAnsiTheme="minorHAnsi" w:cstheme="minorHAnsi"/>
          <w:bCs/>
          <w:sz w:val="22"/>
          <w:szCs w:val="22"/>
        </w:rPr>
        <w:t xml:space="preserve"> gives flexibility in implementation so that innovation and place-based solutions can flourish. Mission objectives are those “mini-destinations” that move an organization closer to its Vision and focus mission work and activity.</w:t>
      </w:r>
      <w:r w:rsidR="004C2F31">
        <w:rPr>
          <w:rFonts w:asciiTheme="minorHAnsi" w:hAnsiTheme="minorHAnsi" w:cstheme="minorHAnsi"/>
          <w:bCs/>
          <w:sz w:val="22"/>
          <w:szCs w:val="22"/>
        </w:rPr>
        <w:t xml:space="preserve"> (Capacity objectives come next since we need to see where we want to go </w:t>
      </w:r>
      <w:proofErr w:type="gramStart"/>
      <w:r w:rsidR="004C2F31">
        <w:rPr>
          <w:rFonts w:asciiTheme="minorHAnsi" w:hAnsiTheme="minorHAnsi" w:cstheme="minorHAnsi"/>
          <w:bCs/>
          <w:sz w:val="22"/>
          <w:szCs w:val="22"/>
        </w:rPr>
        <w:t>before</w:t>
      </w:r>
      <w:proofErr w:type="gramEnd"/>
      <w:r w:rsidR="004C2F31">
        <w:rPr>
          <w:rFonts w:asciiTheme="minorHAnsi" w:hAnsiTheme="minorHAnsi" w:cstheme="minorHAnsi"/>
          <w:bCs/>
          <w:sz w:val="22"/>
          <w:szCs w:val="22"/>
        </w:rPr>
        <w:t xml:space="preserve"> we can know what provisions we will need.)</w:t>
      </w:r>
      <w:r w:rsidR="00E401BD">
        <w:rPr>
          <w:rFonts w:asciiTheme="minorHAnsi" w:hAnsiTheme="minorHAnsi" w:cstheme="minorHAnsi"/>
          <w:bCs/>
          <w:sz w:val="22"/>
          <w:szCs w:val="22"/>
        </w:rPr>
        <w:t xml:space="preserve"> </w:t>
      </w:r>
    </w:p>
    <w:p w14:paraId="63384574" w14:textId="77777777" w:rsidR="000D4BE7" w:rsidRDefault="000D4BE7" w:rsidP="00102964">
      <w:pPr>
        <w:rPr>
          <w:rFonts w:asciiTheme="minorHAnsi" w:hAnsiTheme="minorHAnsi" w:cstheme="minorHAnsi"/>
          <w:bCs/>
          <w:sz w:val="22"/>
          <w:szCs w:val="22"/>
        </w:rPr>
      </w:pPr>
    </w:p>
    <w:p w14:paraId="78D15B7D" w14:textId="6CB7A356" w:rsidR="00102964" w:rsidRPr="00916666" w:rsidRDefault="00E401BD" w:rsidP="00102964">
      <w:pPr>
        <w:rPr>
          <w:rFonts w:asciiTheme="minorHAnsi" w:hAnsiTheme="minorHAnsi" w:cstheme="minorHAnsi"/>
          <w:bCs/>
          <w:sz w:val="22"/>
          <w:szCs w:val="22"/>
        </w:rPr>
      </w:pPr>
      <w:r>
        <w:rPr>
          <w:rFonts w:asciiTheme="minorHAnsi" w:hAnsiTheme="minorHAnsi" w:cstheme="minorHAnsi"/>
          <w:bCs/>
          <w:sz w:val="22"/>
          <w:szCs w:val="22"/>
        </w:rPr>
        <w:t xml:space="preserve">For Region 3, longer-term Objectives (10-20 </w:t>
      </w:r>
      <w:proofErr w:type="spellStart"/>
      <w:r>
        <w:rPr>
          <w:rFonts w:asciiTheme="minorHAnsi" w:hAnsiTheme="minorHAnsi" w:cstheme="minorHAnsi"/>
          <w:bCs/>
          <w:sz w:val="22"/>
          <w:szCs w:val="22"/>
        </w:rPr>
        <w:t>yr</w:t>
      </w:r>
      <w:proofErr w:type="spellEnd"/>
      <w:r>
        <w:rPr>
          <w:rFonts w:asciiTheme="minorHAnsi" w:hAnsiTheme="minorHAnsi" w:cstheme="minorHAnsi"/>
          <w:bCs/>
          <w:sz w:val="22"/>
          <w:szCs w:val="22"/>
        </w:rPr>
        <w:t xml:space="preserve">+) have been written, with a shorter 3-5 </w:t>
      </w:r>
      <w:proofErr w:type="spellStart"/>
      <w:r>
        <w:rPr>
          <w:rFonts w:asciiTheme="minorHAnsi" w:hAnsiTheme="minorHAnsi" w:cstheme="minorHAnsi"/>
          <w:bCs/>
          <w:sz w:val="22"/>
          <w:szCs w:val="22"/>
        </w:rPr>
        <w:t>yr</w:t>
      </w:r>
      <w:proofErr w:type="spellEnd"/>
      <w:r>
        <w:rPr>
          <w:rFonts w:asciiTheme="minorHAnsi" w:hAnsiTheme="minorHAnsi" w:cstheme="minorHAnsi"/>
          <w:bCs/>
          <w:sz w:val="22"/>
          <w:szCs w:val="22"/>
        </w:rPr>
        <w:t xml:space="preserve"> Outcome under it. The Outcome can be seen as a major first step toward the larger Objective. The Outcome Measure tells the RLT if the Outcome is being achieved. Some Outcome </w:t>
      </w:r>
      <w:r w:rsidR="000D4BE7">
        <w:rPr>
          <w:rFonts w:asciiTheme="minorHAnsi" w:hAnsiTheme="minorHAnsi" w:cstheme="minorHAnsi"/>
          <w:bCs/>
          <w:sz w:val="22"/>
          <w:szCs w:val="22"/>
        </w:rPr>
        <w:t xml:space="preserve">&amp; Performances </w:t>
      </w:r>
      <w:r>
        <w:rPr>
          <w:rFonts w:asciiTheme="minorHAnsi" w:hAnsiTheme="minorHAnsi" w:cstheme="minorHAnsi"/>
          <w:bCs/>
          <w:sz w:val="22"/>
          <w:szCs w:val="22"/>
        </w:rPr>
        <w:t xml:space="preserve">Measures have been included </w:t>
      </w:r>
      <w:r w:rsidR="000D4BE7">
        <w:rPr>
          <w:rFonts w:asciiTheme="minorHAnsi" w:hAnsiTheme="minorHAnsi" w:cstheme="minorHAnsi"/>
          <w:bCs/>
          <w:sz w:val="22"/>
          <w:szCs w:val="22"/>
        </w:rPr>
        <w:t xml:space="preserve">as examples </w:t>
      </w:r>
      <w:r>
        <w:rPr>
          <w:rFonts w:asciiTheme="minorHAnsi" w:hAnsiTheme="minorHAnsi" w:cstheme="minorHAnsi"/>
          <w:bCs/>
          <w:sz w:val="22"/>
          <w:szCs w:val="22"/>
        </w:rPr>
        <w:t xml:space="preserve">to </w:t>
      </w:r>
      <w:r w:rsidR="000D4BE7">
        <w:rPr>
          <w:rFonts w:asciiTheme="minorHAnsi" w:hAnsiTheme="minorHAnsi" w:cstheme="minorHAnsi"/>
          <w:bCs/>
          <w:sz w:val="22"/>
          <w:szCs w:val="22"/>
        </w:rPr>
        <w:t>give the RLT the idea of the difference between them. After the RLT selects its final Objectives/Outcomes, Outcome Measures will be developed. Performance Measures will not be included in the Strategic Plan.</w:t>
      </w:r>
    </w:p>
    <w:p w14:paraId="12AFCD8A" w14:textId="77777777" w:rsidR="00102964" w:rsidRDefault="00102964" w:rsidP="00102964">
      <w:pPr>
        <w:rPr>
          <w:rFonts w:asciiTheme="minorHAnsi" w:hAnsiTheme="minorHAnsi" w:cstheme="minorHAnsi"/>
          <w:bCs/>
          <w:sz w:val="22"/>
          <w:szCs w:val="22"/>
        </w:rPr>
      </w:pPr>
    </w:p>
    <w:p w14:paraId="7D6CD5CF" w14:textId="5240C4F7" w:rsidR="00102964" w:rsidRDefault="00102964" w:rsidP="00102964">
      <w:pPr>
        <w:rPr>
          <w:rFonts w:asciiTheme="minorHAnsi" w:hAnsiTheme="minorHAnsi" w:cstheme="minorHAnsi"/>
          <w:sz w:val="22"/>
          <w:szCs w:val="22"/>
        </w:rPr>
      </w:pPr>
      <w:r>
        <w:rPr>
          <w:rFonts w:asciiTheme="minorHAnsi" w:hAnsiTheme="minorHAnsi" w:cstheme="minorHAnsi"/>
          <w:b/>
          <w:sz w:val="22"/>
          <w:szCs w:val="22"/>
        </w:rPr>
        <w:t>Steps</w:t>
      </w:r>
      <w:r w:rsidRPr="003F256D">
        <w:rPr>
          <w:rFonts w:asciiTheme="minorHAnsi" w:hAnsiTheme="minorHAnsi" w:cstheme="minorHAnsi"/>
          <w:b/>
          <w:sz w:val="22"/>
          <w:szCs w:val="22"/>
        </w:rPr>
        <w:t xml:space="preserve">: </w:t>
      </w:r>
      <w:r w:rsidR="00F76CFA" w:rsidRPr="00F76CFA">
        <w:rPr>
          <w:rFonts w:asciiTheme="minorHAnsi" w:hAnsiTheme="minorHAnsi" w:cstheme="minorHAnsi"/>
          <w:b/>
          <w:i/>
          <w:iCs/>
          <w:sz w:val="22"/>
          <w:szCs w:val="22"/>
        </w:rPr>
        <w:t xml:space="preserve">You will have </w:t>
      </w:r>
      <w:r w:rsidR="00097E3C">
        <w:rPr>
          <w:rFonts w:asciiTheme="minorHAnsi" w:hAnsiTheme="minorHAnsi" w:cstheme="minorHAnsi"/>
          <w:b/>
          <w:i/>
          <w:iCs/>
          <w:sz w:val="22"/>
          <w:szCs w:val="22"/>
        </w:rPr>
        <w:t>a morning and</w:t>
      </w:r>
      <w:r w:rsidR="00F76CFA" w:rsidRPr="00F76CFA">
        <w:rPr>
          <w:rFonts w:asciiTheme="minorHAnsi" w:hAnsiTheme="minorHAnsi" w:cstheme="minorHAnsi"/>
          <w:b/>
          <w:i/>
          <w:iCs/>
          <w:sz w:val="22"/>
          <w:szCs w:val="22"/>
        </w:rPr>
        <w:t xml:space="preserve"> afternoon</w:t>
      </w:r>
      <w:r w:rsidR="00097E3C">
        <w:rPr>
          <w:rFonts w:asciiTheme="minorHAnsi" w:hAnsiTheme="minorHAnsi" w:cstheme="minorHAnsi"/>
          <w:b/>
          <w:i/>
          <w:iCs/>
          <w:sz w:val="22"/>
          <w:szCs w:val="22"/>
        </w:rPr>
        <w:t xml:space="preserve"> session</w:t>
      </w:r>
      <w:r w:rsidR="00F76CFA" w:rsidRPr="00F76CFA">
        <w:rPr>
          <w:rFonts w:asciiTheme="minorHAnsi" w:hAnsiTheme="minorHAnsi" w:cstheme="minorHAnsi"/>
          <w:b/>
          <w:i/>
          <w:iCs/>
          <w:sz w:val="22"/>
          <w:szCs w:val="22"/>
        </w:rPr>
        <w:t xml:space="preserve"> </w:t>
      </w:r>
      <w:r w:rsidR="00B403EF">
        <w:rPr>
          <w:rFonts w:asciiTheme="minorHAnsi" w:hAnsiTheme="minorHAnsi" w:cstheme="minorHAnsi"/>
          <w:b/>
          <w:i/>
          <w:iCs/>
          <w:sz w:val="22"/>
          <w:szCs w:val="22"/>
        </w:rPr>
        <w:t>f</w:t>
      </w:r>
      <w:r w:rsidR="00F76CFA" w:rsidRPr="00F76CFA">
        <w:rPr>
          <w:rFonts w:asciiTheme="minorHAnsi" w:hAnsiTheme="minorHAnsi" w:cstheme="minorHAnsi"/>
          <w:b/>
          <w:i/>
          <w:iCs/>
          <w:sz w:val="22"/>
          <w:szCs w:val="22"/>
        </w:rPr>
        <w:t xml:space="preserve">or this </w:t>
      </w:r>
      <w:r w:rsidR="00F76CFA" w:rsidRPr="000D4BE7">
        <w:rPr>
          <w:rFonts w:asciiTheme="minorHAnsi" w:hAnsiTheme="minorHAnsi" w:cstheme="minorHAnsi"/>
          <w:b/>
          <w:i/>
          <w:iCs/>
          <w:sz w:val="22"/>
          <w:szCs w:val="22"/>
        </w:rPr>
        <w:t>work.</w:t>
      </w:r>
      <w:r w:rsidR="00F76CFA" w:rsidRPr="000D4BE7">
        <w:rPr>
          <w:rFonts w:asciiTheme="minorHAnsi" w:hAnsiTheme="minorHAnsi" w:cstheme="minorHAnsi"/>
          <w:b/>
          <w:sz w:val="22"/>
          <w:szCs w:val="22"/>
        </w:rPr>
        <w:t xml:space="preserve"> </w:t>
      </w:r>
      <w:r w:rsidRPr="000D4BE7">
        <w:rPr>
          <w:rFonts w:asciiTheme="minorHAnsi" w:hAnsiTheme="minorHAnsi" w:cstheme="minorHAnsi"/>
          <w:bCs/>
          <w:sz w:val="22"/>
          <w:szCs w:val="22"/>
        </w:rPr>
        <w:t xml:space="preserve">First, review the example </w:t>
      </w:r>
      <w:r w:rsidR="004C2F31" w:rsidRPr="000D4BE7">
        <w:rPr>
          <w:rFonts w:asciiTheme="minorHAnsi" w:hAnsiTheme="minorHAnsi" w:cstheme="minorHAnsi"/>
          <w:bCs/>
          <w:sz w:val="22"/>
          <w:szCs w:val="22"/>
        </w:rPr>
        <w:t xml:space="preserve">Mission Objectives under </w:t>
      </w:r>
      <w:r w:rsidR="000D4BE7" w:rsidRPr="000D4BE7">
        <w:rPr>
          <w:rFonts w:asciiTheme="minorHAnsi" w:hAnsiTheme="minorHAnsi" w:cstheme="minorHAnsi"/>
          <w:bCs/>
          <w:sz w:val="22"/>
          <w:szCs w:val="22"/>
        </w:rPr>
        <w:t>your group’s assigned</w:t>
      </w:r>
      <w:r w:rsidR="004C2F31" w:rsidRPr="000D4BE7">
        <w:rPr>
          <w:rFonts w:asciiTheme="minorHAnsi" w:hAnsiTheme="minorHAnsi" w:cstheme="minorHAnsi"/>
          <w:bCs/>
          <w:sz w:val="22"/>
          <w:szCs w:val="22"/>
        </w:rPr>
        <w:t xml:space="preserve"> </w:t>
      </w:r>
      <w:r w:rsidRPr="000D4BE7">
        <w:rPr>
          <w:rFonts w:asciiTheme="minorHAnsi" w:hAnsiTheme="minorHAnsi" w:cstheme="minorHAnsi"/>
          <w:bCs/>
          <w:sz w:val="22"/>
          <w:szCs w:val="22"/>
        </w:rPr>
        <w:t>organizing principle</w:t>
      </w:r>
      <w:r w:rsidR="000D4BE7" w:rsidRPr="000D4BE7">
        <w:rPr>
          <w:rFonts w:asciiTheme="minorHAnsi" w:hAnsiTheme="minorHAnsi" w:cstheme="minorHAnsi"/>
          <w:bCs/>
          <w:sz w:val="22"/>
          <w:szCs w:val="22"/>
        </w:rPr>
        <w:t xml:space="preserve"> from the three you reviewed </w:t>
      </w:r>
      <w:proofErr w:type="gramStart"/>
      <w:r w:rsidR="000D4BE7" w:rsidRPr="000D4BE7">
        <w:rPr>
          <w:rFonts w:asciiTheme="minorHAnsi" w:hAnsiTheme="minorHAnsi" w:cstheme="minorHAnsi"/>
          <w:bCs/>
          <w:sz w:val="22"/>
          <w:szCs w:val="22"/>
        </w:rPr>
        <w:t>yesterday(</w:t>
      </w:r>
      <w:proofErr w:type="gramEnd"/>
      <w:r w:rsidR="000D4BE7" w:rsidRPr="000D4BE7">
        <w:rPr>
          <w:rFonts w:asciiTheme="minorHAnsi" w:hAnsiTheme="minorHAnsi" w:cstheme="minorHAnsi"/>
          <w:bCs/>
          <w:sz w:val="22"/>
          <w:szCs w:val="22"/>
        </w:rPr>
        <w:t>see next 3 pages)</w:t>
      </w:r>
      <w:r w:rsidR="004C2F31" w:rsidRPr="000D4BE7">
        <w:rPr>
          <w:rFonts w:asciiTheme="minorHAnsi" w:hAnsiTheme="minorHAnsi" w:cstheme="minorHAnsi"/>
          <w:bCs/>
          <w:sz w:val="22"/>
          <w:szCs w:val="22"/>
        </w:rPr>
        <w:t xml:space="preserve">. </w:t>
      </w:r>
      <w:r w:rsidR="000D4BE7">
        <w:rPr>
          <w:rFonts w:asciiTheme="minorHAnsi" w:hAnsiTheme="minorHAnsi" w:cstheme="minorHAnsi"/>
          <w:bCs/>
          <w:sz w:val="22"/>
          <w:szCs w:val="22"/>
        </w:rPr>
        <w:t xml:space="preserve">Feel free to review each of the three Organizing </w:t>
      </w:r>
      <w:proofErr w:type="gramStart"/>
      <w:r w:rsidR="000D4BE7">
        <w:rPr>
          <w:rFonts w:asciiTheme="minorHAnsi" w:hAnsiTheme="minorHAnsi" w:cstheme="minorHAnsi"/>
          <w:bCs/>
          <w:sz w:val="22"/>
          <w:szCs w:val="22"/>
        </w:rPr>
        <w:t>Principle</w:t>
      </w:r>
      <w:proofErr w:type="gramEnd"/>
      <w:r w:rsidR="000D4BE7">
        <w:rPr>
          <w:rFonts w:asciiTheme="minorHAnsi" w:hAnsiTheme="minorHAnsi" w:cstheme="minorHAnsi"/>
          <w:bCs/>
          <w:sz w:val="22"/>
          <w:szCs w:val="22"/>
        </w:rPr>
        <w:t xml:space="preserve"> Objectives to gain a broader understanding. </w:t>
      </w:r>
      <w:r w:rsidRPr="000D4BE7">
        <w:rPr>
          <w:rFonts w:asciiTheme="minorHAnsi" w:hAnsiTheme="minorHAnsi" w:cstheme="minorHAnsi"/>
          <w:bCs/>
          <w:sz w:val="22"/>
          <w:szCs w:val="22"/>
        </w:rPr>
        <w:t xml:space="preserve">Discuss </w:t>
      </w:r>
      <w:r w:rsidR="00E831A2" w:rsidRPr="000D4BE7">
        <w:rPr>
          <w:rFonts w:asciiTheme="minorHAnsi" w:hAnsiTheme="minorHAnsi" w:cstheme="minorHAnsi"/>
          <w:bCs/>
          <w:sz w:val="22"/>
          <w:szCs w:val="22"/>
        </w:rPr>
        <w:t>all</w:t>
      </w:r>
      <w:r w:rsidRPr="000D4BE7">
        <w:rPr>
          <w:rFonts w:asciiTheme="minorHAnsi" w:hAnsiTheme="minorHAnsi" w:cstheme="minorHAnsi"/>
          <w:bCs/>
          <w:sz w:val="22"/>
          <w:szCs w:val="22"/>
        </w:rPr>
        <w:t xml:space="preserve"> </w:t>
      </w:r>
      <w:r w:rsidR="000D4BE7">
        <w:rPr>
          <w:rFonts w:asciiTheme="minorHAnsi" w:hAnsiTheme="minorHAnsi" w:cstheme="minorHAnsi"/>
          <w:bCs/>
          <w:sz w:val="22"/>
          <w:szCs w:val="22"/>
        </w:rPr>
        <w:t xml:space="preserve">the </w:t>
      </w:r>
      <w:r w:rsidR="004135BC" w:rsidRPr="000D4BE7">
        <w:rPr>
          <w:rFonts w:asciiTheme="minorHAnsi" w:hAnsiTheme="minorHAnsi" w:cstheme="minorHAnsi"/>
          <w:bCs/>
          <w:sz w:val="22"/>
          <w:szCs w:val="22"/>
        </w:rPr>
        <w:t>objective</w:t>
      </w:r>
      <w:r w:rsidR="00E831A2" w:rsidRPr="000D4BE7">
        <w:rPr>
          <w:rFonts w:asciiTheme="minorHAnsi" w:hAnsiTheme="minorHAnsi" w:cstheme="minorHAnsi"/>
          <w:bCs/>
          <w:sz w:val="22"/>
          <w:szCs w:val="22"/>
        </w:rPr>
        <w:t>s</w:t>
      </w:r>
      <w:r w:rsidR="000D4BE7">
        <w:rPr>
          <w:rFonts w:asciiTheme="minorHAnsi" w:hAnsiTheme="minorHAnsi" w:cstheme="minorHAnsi"/>
          <w:bCs/>
          <w:sz w:val="22"/>
          <w:szCs w:val="22"/>
        </w:rPr>
        <w:t xml:space="preserve"> and outcomes in your Organizing Principle</w:t>
      </w:r>
      <w:r w:rsidRPr="000D4BE7">
        <w:rPr>
          <w:rFonts w:asciiTheme="minorHAnsi" w:hAnsiTheme="minorHAnsi" w:cstheme="minorHAnsi"/>
          <w:bCs/>
          <w:sz w:val="22"/>
          <w:szCs w:val="22"/>
        </w:rPr>
        <w:t xml:space="preserve"> to ensure </w:t>
      </w:r>
      <w:r w:rsidR="004135BC" w:rsidRPr="000D4BE7">
        <w:rPr>
          <w:rFonts w:asciiTheme="minorHAnsi" w:hAnsiTheme="minorHAnsi" w:cstheme="minorHAnsi"/>
          <w:bCs/>
          <w:sz w:val="22"/>
          <w:szCs w:val="22"/>
        </w:rPr>
        <w:t xml:space="preserve">the group </w:t>
      </w:r>
      <w:r w:rsidRPr="000D4BE7">
        <w:rPr>
          <w:rFonts w:asciiTheme="minorHAnsi" w:hAnsiTheme="minorHAnsi" w:cstheme="minorHAnsi"/>
          <w:bCs/>
          <w:sz w:val="22"/>
          <w:szCs w:val="22"/>
        </w:rPr>
        <w:t>understand</w:t>
      </w:r>
      <w:r w:rsidR="004135BC" w:rsidRPr="000D4BE7">
        <w:rPr>
          <w:rFonts w:asciiTheme="minorHAnsi" w:hAnsiTheme="minorHAnsi" w:cstheme="minorHAnsi"/>
          <w:bCs/>
          <w:sz w:val="22"/>
          <w:szCs w:val="22"/>
        </w:rPr>
        <w:t>s</w:t>
      </w:r>
      <w:r>
        <w:rPr>
          <w:rFonts w:asciiTheme="minorHAnsi" w:hAnsiTheme="minorHAnsi" w:cstheme="minorHAnsi"/>
          <w:bCs/>
          <w:sz w:val="22"/>
          <w:szCs w:val="22"/>
        </w:rPr>
        <w:t xml:space="preserve"> </w:t>
      </w:r>
      <w:r w:rsidR="004C2F31">
        <w:rPr>
          <w:rFonts w:asciiTheme="minorHAnsi" w:hAnsiTheme="minorHAnsi" w:cstheme="minorHAnsi"/>
          <w:bCs/>
          <w:sz w:val="22"/>
          <w:szCs w:val="22"/>
        </w:rPr>
        <w:t>them, noting key explanations and questions in the template below. You can then work on revising the existing Objectives</w:t>
      </w:r>
      <w:r w:rsidR="00F76CFA">
        <w:rPr>
          <w:rFonts w:asciiTheme="minorHAnsi" w:hAnsiTheme="minorHAnsi" w:cstheme="minorHAnsi"/>
          <w:bCs/>
          <w:sz w:val="22"/>
          <w:szCs w:val="22"/>
        </w:rPr>
        <w:t xml:space="preserve"> </w:t>
      </w:r>
      <w:r w:rsidR="004C2F31">
        <w:rPr>
          <w:rFonts w:asciiTheme="minorHAnsi" w:hAnsiTheme="minorHAnsi" w:cstheme="minorHAnsi"/>
          <w:bCs/>
          <w:sz w:val="22"/>
          <w:szCs w:val="22"/>
        </w:rPr>
        <w:t>and/or develop new ones</w:t>
      </w:r>
      <w:r w:rsidR="00F76CFA">
        <w:rPr>
          <w:rFonts w:asciiTheme="minorHAnsi" w:hAnsiTheme="minorHAnsi" w:cstheme="minorHAnsi"/>
          <w:bCs/>
          <w:sz w:val="22"/>
          <w:szCs w:val="22"/>
        </w:rPr>
        <w:t xml:space="preserve"> (</w:t>
      </w:r>
      <w:r w:rsidR="000D4BE7">
        <w:rPr>
          <w:rFonts w:asciiTheme="minorHAnsi" w:hAnsiTheme="minorHAnsi" w:cstheme="minorHAnsi"/>
          <w:bCs/>
          <w:sz w:val="22"/>
          <w:szCs w:val="22"/>
        </w:rPr>
        <w:t>follow</w:t>
      </w:r>
      <w:r w:rsidR="00F76CFA">
        <w:rPr>
          <w:rFonts w:asciiTheme="minorHAnsi" w:hAnsiTheme="minorHAnsi" w:cstheme="minorHAnsi"/>
          <w:bCs/>
          <w:sz w:val="22"/>
          <w:szCs w:val="22"/>
        </w:rPr>
        <w:t xml:space="preserve"> the Examples on the next 3 pages)</w:t>
      </w:r>
      <w:r w:rsidR="004C2F31">
        <w:rPr>
          <w:rFonts w:asciiTheme="minorHAnsi" w:hAnsiTheme="minorHAnsi" w:cstheme="minorHAnsi"/>
          <w:bCs/>
          <w:sz w:val="22"/>
          <w:szCs w:val="22"/>
        </w:rPr>
        <w:t xml:space="preserve">. Do not be concerned about developing only the “right” Regional Mission Objectives during this session, as the RLT will evaluate the list </w:t>
      </w:r>
      <w:proofErr w:type="gramStart"/>
      <w:r w:rsidR="004C2F31">
        <w:rPr>
          <w:rFonts w:asciiTheme="minorHAnsi" w:hAnsiTheme="minorHAnsi" w:cstheme="minorHAnsi"/>
          <w:bCs/>
          <w:sz w:val="22"/>
          <w:szCs w:val="22"/>
        </w:rPr>
        <w:t>at a later date</w:t>
      </w:r>
      <w:proofErr w:type="gramEnd"/>
      <w:r w:rsidR="004C2F31">
        <w:rPr>
          <w:rFonts w:asciiTheme="minorHAnsi" w:hAnsiTheme="minorHAnsi" w:cstheme="minorHAnsi"/>
          <w:bCs/>
          <w:sz w:val="22"/>
          <w:szCs w:val="22"/>
        </w:rPr>
        <w:t xml:space="preserve"> for selection.</w:t>
      </w:r>
      <w:r w:rsidR="00E831A2">
        <w:rPr>
          <w:rFonts w:asciiTheme="minorHAnsi" w:hAnsiTheme="minorHAnsi" w:cstheme="minorHAnsi"/>
          <w:bCs/>
          <w:sz w:val="22"/>
          <w:szCs w:val="22"/>
        </w:rPr>
        <w:t xml:space="preserve"> </w:t>
      </w:r>
      <w:bookmarkStart w:id="3" w:name="_Hlk70605071"/>
      <w:r w:rsidR="00E831A2">
        <w:rPr>
          <w:rFonts w:asciiTheme="minorHAnsi" w:hAnsiTheme="minorHAnsi" w:cstheme="minorHAnsi"/>
          <w:bCs/>
          <w:sz w:val="22"/>
          <w:szCs w:val="22"/>
        </w:rPr>
        <w:t>If you have ideas about potential Outcome Measures under any Objectives, please note them.</w:t>
      </w:r>
    </w:p>
    <w:bookmarkEnd w:id="3"/>
    <w:p w14:paraId="53536C9F" w14:textId="77777777" w:rsidR="00102964" w:rsidRDefault="00102964" w:rsidP="00102964">
      <w:pPr>
        <w:rPr>
          <w:rFonts w:asciiTheme="minorHAnsi" w:hAnsiTheme="minorHAnsi" w:cstheme="minorHAnsi"/>
          <w:sz w:val="22"/>
          <w:szCs w:val="22"/>
        </w:rPr>
      </w:pPr>
    </w:p>
    <w:p w14:paraId="427AE481" w14:textId="79D5B73E" w:rsidR="00102964" w:rsidRPr="008E4EE3" w:rsidRDefault="00102964" w:rsidP="00102964">
      <w:pPr>
        <w:jc w:val="both"/>
        <w:rPr>
          <w:rFonts w:asciiTheme="minorHAnsi" w:hAnsiTheme="minorHAnsi" w:cstheme="minorHAnsi"/>
          <w:sz w:val="22"/>
          <w:szCs w:val="22"/>
        </w:rPr>
      </w:pPr>
      <w:r>
        <w:rPr>
          <w:rFonts w:asciiTheme="minorHAnsi" w:hAnsiTheme="minorHAnsi" w:cstheme="minorHAnsi"/>
          <w:b/>
          <w:bCs/>
          <w:sz w:val="22"/>
          <w:szCs w:val="22"/>
        </w:rPr>
        <w:t>5-10</w:t>
      </w:r>
      <w:r w:rsidRPr="008E4EE3">
        <w:rPr>
          <w:rFonts w:asciiTheme="minorHAnsi" w:hAnsiTheme="minorHAnsi" w:cstheme="minorHAnsi"/>
          <w:b/>
          <w:bCs/>
          <w:sz w:val="22"/>
          <w:szCs w:val="22"/>
        </w:rPr>
        <w:t xml:space="preserve"> Minute Report Out: </w:t>
      </w:r>
      <w:r w:rsidRPr="00C91331">
        <w:rPr>
          <w:rFonts w:asciiTheme="minorHAnsi" w:hAnsiTheme="minorHAnsi" w:cstheme="minorHAnsi"/>
          <w:sz w:val="22"/>
          <w:szCs w:val="22"/>
        </w:rPr>
        <w:t>Share</w:t>
      </w:r>
      <w:r w:rsidRPr="00E45050">
        <w:rPr>
          <w:rFonts w:asciiTheme="minorHAnsi" w:hAnsiTheme="minorHAnsi" w:cstheme="minorHAnsi"/>
          <w:sz w:val="22"/>
          <w:szCs w:val="22"/>
        </w:rPr>
        <w:t xml:space="preserve"> highlights </w:t>
      </w:r>
      <w:r>
        <w:rPr>
          <w:rFonts w:asciiTheme="minorHAnsi" w:hAnsiTheme="minorHAnsi" w:cstheme="minorHAnsi"/>
          <w:sz w:val="22"/>
          <w:szCs w:val="22"/>
        </w:rPr>
        <w:t xml:space="preserve">of the discussion, specifically </w:t>
      </w:r>
      <w:r w:rsidR="004C2F31">
        <w:rPr>
          <w:rFonts w:asciiTheme="minorHAnsi" w:hAnsiTheme="minorHAnsi" w:cstheme="minorHAnsi"/>
          <w:sz w:val="22"/>
          <w:szCs w:val="22"/>
        </w:rPr>
        <w:t>any Mission Objectives</w:t>
      </w:r>
      <w:r w:rsidR="000D4BE7">
        <w:rPr>
          <w:rFonts w:asciiTheme="minorHAnsi" w:hAnsiTheme="minorHAnsi" w:cstheme="minorHAnsi"/>
          <w:sz w:val="22"/>
          <w:szCs w:val="22"/>
        </w:rPr>
        <w:t>/Outcomes</w:t>
      </w:r>
      <w:r w:rsidR="004C2F31">
        <w:rPr>
          <w:rFonts w:asciiTheme="minorHAnsi" w:hAnsiTheme="minorHAnsi" w:cstheme="minorHAnsi"/>
          <w:sz w:val="22"/>
          <w:szCs w:val="22"/>
        </w:rPr>
        <w:t xml:space="preserve"> that your group feels are particularly good ones</w:t>
      </w:r>
      <w:r>
        <w:rPr>
          <w:rFonts w:asciiTheme="minorHAnsi" w:hAnsiTheme="minorHAnsi" w:cstheme="minorHAnsi"/>
          <w:sz w:val="22"/>
          <w:szCs w:val="22"/>
        </w:rPr>
        <w:t xml:space="preserve">. </w:t>
      </w:r>
      <w:r w:rsidR="00F76CFA">
        <w:rPr>
          <w:rFonts w:asciiTheme="minorHAnsi" w:hAnsiTheme="minorHAnsi" w:cstheme="minorHAnsi"/>
          <w:sz w:val="22"/>
          <w:szCs w:val="22"/>
        </w:rPr>
        <w:t>Be sure to share any questions or confusions, as these will be addressed during Report Outs so that your second session on this topic is easier.</w:t>
      </w:r>
    </w:p>
    <w:p w14:paraId="25E8127E" w14:textId="77777777" w:rsidR="00801B3F" w:rsidRDefault="00801B3F" w:rsidP="00585BFC">
      <w:pPr>
        <w:jc w:val="both"/>
        <w:rPr>
          <w:rFonts w:asciiTheme="minorHAnsi" w:hAnsiTheme="minorHAnsi" w:cstheme="minorHAnsi"/>
          <w:sz w:val="22"/>
          <w:szCs w:val="22"/>
        </w:rPr>
      </w:pPr>
    </w:p>
    <w:p w14:paraId="3BDD2EAE" w14:textId="0672BDA8" w:rsidR="00BA5E2B" w:rsidRDefault="00FB0715" w:rsidP="00323C55">
      <w:pPr>
        <w:rPr>
          <w:rFonts w:asciiTheme="minorHAnsi" w:hAnsiTheme="minorHAnsi" w:cstheme="minorHAnsi"/>
          <w:sz w:val="22"/>
          <w:szCs w:val="22"/>
        </w:rPr>
      </w:pPr>
      <w:r w:rsidRPr="005742BC">
        <w:rPr>
          <w:rFonts w:asciiTheme="minorHAnsi" w:hAnsiTheme="minorHAnsi" w:cstheme="minorHAnsi"/>
          <w:b/>
          <w:bCs/>
          <w:sz w:val="22"/>
          <w:szCs w:val="22"/>
        </w:rPr>
        <w:t>Recording Your Findings:</w:t>
      </w:r>
      <w:r>
        <w:rPr>
          <w:rFonts w:asciiTheme="minorHAnsi" w:hAnsiTheme="minorHAnsi" w:cstheme="minorHAnsi"/>
          <w:sz w:val="22"/>
          <w:szCs w:val="22"/>
        </w:rPr>
        <w:t xml:space="preserve"> Use the template</w:t>
      </w:r>
      <w:r w:rsidR="001F1AC2">
        <w:rPr>
          <w:rFonts w:asciiTheme="minorHAnsi" w:hAnsiTheme="minorHAnsi" w:cstheme="minorHAnsi"/>
          <w:sz w:val="22"/>
          <w:szCs w:val="22"/>
        </w:rPr>
        <w:t xml:space="preserve"> of Examples</w:t>
      </w:r>
      <w:r>
        <w:rPr>
          <w:rFonts w:asciiTheme="minorHAnsi" w:hAnsiTheme="minorHAnsi" w:cstheme="minorHAnsi"/>
          <w:sz w:val="22"/>
          <w:szCs w:val="22"/>
        </w:rPr>
        <w:t xml:space="preserve"> </w:t>
      </w:r>
      <w:r w:rsidR="00FD76DD">
        <w:rPr>
          <w:rFonts w:asciiTheme="minorHAnsi" w:hAnsiTheme="minorHAnsi" w:cstheme="minorHAnsi"/>
          <w:sz w:val="22"/>
          <w:szCs w:val="22"/>
        </w:rPr>
        <w:t>(starting next page)</w:t>
      </w:r>
      <w:r>
        <w:rPr>
          <w:rFonts w:asciiTheme="minorHAnsi" w:hAnsiTheme="minorHAnsi" w:cstheme="minorHAnsi"/>
          <w:sz w:val="22"/>
          <w:szCs w:val="22"/>
        </w:rPr>
        <w:t xml:space="preserve"> for your group’s assigned Organizing Principle. </w:t>
      </w:r>
      <w:r w:rsidR="00323C55" w:rsidRPr="003F256D">
        <w:rPr>
          <w:rFonts w:asciiTheme="minorHAnsi" w:hAnsiTheme="minorHAnsi" w:cstheme="minorHAnsi"/>
          <w:sz w:val="22"/>
          <w:szCs w:val="22"/>
        </w:rPr>
        <w:t xml:space="preserve">Use as much room as you need </w:t>
      </w:r>
      <w:r w:rsidR="00323C55">
        <w:rPr>
          <w:rFonts w:asciiTheme="minorHAnsi" w:hAnsiTheme="minorHAnsi" w:cstheme="minorHAnsi"/>
          <w:sz w:val="22"/>
          <w:szCs w:val="22"/>
        </w:rPr>
        <w:t>inside the template</w:t>
      </w:r>
      <w:r>
        <w:rPr>
          <w:rFonts w:asciiTheme="minorHAnsi" w:hAnsiTheme="minorHAnsi" w:cstheme="minorHAnsi"/>
          <w:sz w:val="22"/>
          <w:szCs w:val="22"/>
        </w:rPr>
        <w:t>, using Track Changes for any edits to the existing material</w:t>
      </w:r>
      <w:r w:rsidR="00323C55">
        <w:rPr>
          <w:rFonts w:asciiTheme="minorHAnsi" w:hAnsiTheme="minorHAnsi" w:cstheme="minorHAnsi"/>
          <w:sz w:val="22"/>
          <w:szCs w:val="22"/>
        </w:rPr>
        <w:t xml:space="preserve">. </w:t>
      </w:r>
      <w:r w:rsidR="00FD76DD">
        <w:rPr>
          <w:rFonts w:asciiTheme="minorHAnsi" w:hAnsiTheme="minorHAnsi" w:cstheme="minorHAnsi"/>
          <w:sz w:val="22"/>
          <w:szCs w:val="22"/>
        </w:rPr>
        <w:t>Use the template below, if desired, for Report Out Highlights.</w:t>
      </w:r>
    </w:p>
    <w:p w14:paraId="7AE29621" w14:textId="77777777" w:rsidR="00BA5E2B" w:rsidRDefault="00BA5E2B">
      <w:pPr>
        <w:rPr>
          <w:rFonts w:asciiTheme="minorHAnsi" w:hAnsiTheme="minorHAnsi" w:cstheme="minorHAnsi"/>
          <w:sz w:val="22"/>
          <w:szCs w:val="22"/>
        </w:rPr>
      </w:pPr>
      <w:r>
        <w:rPr>
          <w:rFonts w:asciiTheme="minorHAnsi" w:hAnsiTheme="minorHAnsi" w:cstheme="minorHAnsi"/>
          <w:sz w:val="22"/>
          <w:szCs w:val="22"/>
        </w:rPr>
        <w:br w:type="page"/>
      </w:r>
    </w:p>
    <w:p w14:paraId="4C669482" w14:textId="165C177F" w:rsidR="00FD76DD" w:rsidRDefault="00FD76DD" w:rsidP="00323C5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045"/>
        <w:gridCol w:w="5305"/>
      </w:tblGrid>
      <w:tr w:rsidR="00FD76DD" w:rsidRPr="003F256D" w14:paraId="2708F1D4" w14:textId="77777777" w:rsidTr="00AC2DEE">
        <w:trPr>
          <w:trHeight w:val="180"/>
        </w:trPr>
        <w:tc>
          <w:tcPr>
            <w:tcW w:w="4045" w:type="dxa"/>
            <w:vMerge w:val="restart"/>
            <w:shd w:val="clear" w:color="auto" w:fill="F2F2F2" w:themeFill="background1" w:themeFillShade="F2"/>
          </w:tcPr>
          <w:p w14:paraId="5F8E1884" w14:textId="7078114E" w:rsidR="00FD76DD" w:rsidRPr="0026601F" w:rsidRDefault="0026601F" w:rsidP="007578CB">
            <w:pPr>
              <w:rPr>
                <w:rFonts w:asciiTheme="minorHAnsi" w:hAnsiTheme="minorHAnsi" w:cstheme="minorHAnsi"/>
                <w:b/>
                <w:bCs/>
                <w:sz w:val="22"/>
                <w:szCs w:val="22"/>
              </w:rPr>
            </w:pPr>
            <w:r>
              <w:rPr>
                <w:rFonts w:asciiTheme="minorHAnsi" w:hAnsiTheme="minorHAnsi" w:cstheme="minorHAnsi"/>
                <w:b/>
                <w:bCs/>
                <w:sz w:val="22"/>
                <w:szCs w:val="22"/>
              </w:rPr>
              <w:t xml:space="preserve">GROUP 3 </w:t>
            </w:r>
            <w:r w:rsidR="00FD76DD" w:rsidRPr="0026601F">
              <w:rPr>
                <w:rFonts w:asciiTheme="minorHAnsi" w:hAnsiTheme="minorHAnsi" w:cstheme="minorHAnsi"/>
                <w:b/>
                <w:bCs/>
                <w:sz w:val="22"/>
                <w:szCs w:val="22"/>
              </w:rPr>
              <w:t>FINDINGS: Developing Regional Mission Objectives</w:t>
            </w:r>
          </w:p>
        </w:tc>
        <w:tc>
          <w:tcPr>
            <w:tcW w:w="5305" w:type="dxa"/>
            <w:shd w:val="clear" w:color="auto" w:fill="F2F2F2" w:themeFill="background1" w:themeFillShade="F2"/>
          </w:tcPr>
          <w:p w14:paraId="694F6CAC" w14:textId="7A828E62" w:rsidR="00FD76DD" w:rsidRPr="00AC2DEE" w:rsidRDefault="00FC78FE" w:rsidP="007578CB">
            <w:pPr>
              <w:rPr>
                <w:rFonts w:asciiTheme="minorHAnsi" w:hAnsiTheme="minorHAnsi" w:cstheme="minorHAnsi"/>
                <w:b/>
                <w:bCs/>
                <w:sz w:val="22"/>
                <w:szCs w:val="22"/>
              </w:rPr>
            </w:pPr>
            <w:r>
              <w:rPr>
                <w:rFonts w:asciiTheme="minorHAnsi" w:hAnsiTheme="minorHAnsi" w:cstheme="minorHAnsi"/>
                <w:b/>
                <w:bCs/>
                <w:sz w:val="22"/>
                <w:szCs w:val="22"/>
              </w:rPr>
              <w:t xml:space="preserve">WT Lead/Notes: </w:t>
            </w:r>
            <w:r w:rsidR="008E2801" w:rsidRPr="00AC2DEE">
              <w:rPr>
                <w:rFonts w:asciiTheme="minorHAnsi" w:hAnsiTheme="minorHAnsi" w:cstheme="minorHAnsi"/>
                <w:b/>
                <w:bCs/>
                <w:sz w:val="22"/>
                <w:szCs w:val="22"/>
              </w:rPr>
              <w:t>Deiter</w:t>
            </w:r>
          </w:p>
        </w:tc>
      </w:tr>
      <w:tr w:rsidR="00FD76DD" w:rsidRPr="003F256D" w14:paraId="34714B6B" w14:textId="77777777" w:rsidTr="00AC2DEE">
        <w:trPr>
          <w:trHeight w:val="180"/>
        </w:trPr>
        <w:tc>
          <w:tcPr>
            <w:tcW w:w="4045" w:type="dxa"/>
            <w:vMerge/>
            <w:shd w:val="clear" w:color="auto" w:fill="F2F2F2" w:themeFill="background1" w:themeFillShade="F2"/>
          </w:tcPr>
          <w:p w14:paraId="1D3228B6" w14:textId="77777777" w:rsidR="00FD76DD" w:rsidRPr="00AC2DEE" w:rsidRDefault="00FD76DD" w:rsidP="007578CB">
            <w:pPr>
              <w:rPr>
                <w:rFonts w:asciiTheme="minorHAnsi" w:hAnsiTheme="minorHAnsi" w:cstheme="minorHAnsi"/>
                <w:sz w:val="22"/>
                <w:szCs w:val="22"/>
              </w:rPr>
            </w:pPr>
          </w:p>
        </w:tc>
        <w:tc>
          <w:tcPr>
            <w:tcW w:w="5305" w:type="dxa"/>
            <w:shd w:val="clear" w:color="auto" w:fill="F2F2F2" w:themeFill="background1" w:themeFillShade="F2"/>
          </w:tcPr>
          <w:p w14:paraId="285087AA" w14:textId="41EF2BE5" w:rsidR="00FD76DD" w:rsidRPr="00AC2DEE" w:rsidRDefault="0026601F" w:rsidP="007578CB">
            <w:pPr>
              <w:rPr>
                <w:rFonts w:asciiTheme="minorHAnsi" w:hAnsiTheme="minorHAnsi" w:cstheme="minorHAnsi"/>
                <w:sz w:val="22"/>
                <w:szCs w:val="22"/>
              </w:rPr>
            </w:pPr>
            <w:r>
              <w:rPr>
                <w:rFonts w:asciiTheme="minorHAnsi" w:hAnsiTheme="minorHAnsi" w:cstheme="minorHAnsi"/>
                <w:sz w:val="22"/>
                <w:szCs w:val="22"/>
              </w:rPr>
              <w:t>Members</w:t>
            </w:r>
            <w:r w:rsidR="00FD76DD" w:rsidRPr="00AC2DEE">
              <w:rPr>
                <w:rFonts w:asciiTheme="minorHAnsi" w:hAnsiTheme="minorHAnsi" w:cstheme="minorHAnsi"/>
                <w:sz w:val="22"/>
                <w:szCs w:val="22"/>
              </w:rPr>
              <w:t>:</w:t>
            </w:r>
            <w:r w:rsidR="00AC2DEE">
              <w:rPr>
                <w:rFonts w:asciiTheme="minorHAnsi" w:hAnsiTheme="minorHAnsi" w:cstheme="minorHAnsi"/>
                <w:sz w:val="22"/>
                <w:szCs w:val="22"/>
              </w:rPr>
              <w:t xml:space="preserve"> Duran, Brunswick, </w:t>
            </w:r>
            <w:proofErr w:type="spellStart"/>
            <w:r w:rsidR="00AC2DEE">
              <w:rPr>
                <w:rFonts w:asciiTheme="minorHAnsi" w:hAnsiTheme="minorHAnsi" w:cstheme="minorHAnsi"/>
                <w:sz w:val="22"/>
                <w:szCs w:val="22"/>
              </w:rPr>
              <w:t>Korman</w:t>
            </w:r>
            <w:proofErr w:type="spellEnd"/>
            <w:r w:rsidR="00AC2DEE">
              <w:rPr>
                <w:rFonts w:asciiTheme="minorHAnsi" w:hAnsiTheme="minorHAnsi" w:cstheme="minorHAnsi"/>
                <w:sz w:val="22"/>
                <w:szCs w:val="22"/>
              </w:rPr>
              <w:t xml:space="preserve">, Carroll, Baines, Haskins, Cress, Holley, </w:t>
            </w:r>
            <w:proofErr w:type="spellStart"/>
            <w:r w:rsidR="00AC2DEE">
              <w:rPr>
                <w:rFonts w:asciiTheme="minorHAnsi" w:hAnsiTheme="minorHAnsi" w:cstheme="minorHAnsi"/>
                <w:sz w:val="22"/>
                <w:szCs w:val="22"/>
              </w:rPr>
              <w:t>Staab</w:t>
            </w:r>
            <w:proofErr w:type="spellEnd"/>
            <w:r w:rsidR="00AC2DEE">
              <w:rPr>
                <w:rFonts w:asciiTheme="minorHAnsi" w:hAnsiTheme="minorHAnsi" w:cstheme="minorHAnsi"/>
                <w:sz w:val="22"/>
                <w:szCs w:val="22"/>
              </w:rPr>
              <w:t>, Luna, Mendonca</w:t>
            </w:r>
          </w:p>
        </w:tc>
      </w:tr>
      <w:tr w:rsidR="00FD76DD" w:rsidRPr="003F256D" w14:paraId="5F75C055" w14:textId="77777777" w:rsidTr="007578CB">
        <w:tc>
          <w:tcPr>
            <w:tcW w:w="9350" w:type="dxa"/>
            <w:gridSpan w:val="2"/>
          </w:tcPr>
          <w:p w14:paraId="4FF75B48" w14:textId="34EECD7C" w:rsidR="00FD76DD" w:rsidRPr="003F256D" w:rsidRDefault="00AC2DEE" w:rsidP="00422F4E">
            <w:pPr>
              <w:rPr>
                <w:rFonts w:asciiTheme="minorHAnsi" w:hAnsiTheme="minorHAnsi" w:cstheme="minorHAnsi"/>
                <w:b/>
                <w:sz w:val="22"/>
                <w:szCs w:val="22"/>
              </w:rPr>
            </w:pPr>
            <w:r>
              <w:rPr>
                <w:rFonts w:asciiTheme="minorHAnsi" w:hAnsiTheme="minorHAnsi" w:cstheme="minorHAnsi"/>
                <w:b/>
                <w:sz w:val="22"/>
                <w:szCs w:val="22"/>
              </w:rPr>
              <w:t>Group’s Work</w:t>
            </w:r>
            <w:r w:rsidR="00FD76DD">
              <w:rPr>
                <w:rFonts w:asciiTheme="minorHAnsi" w:hAnsiTheme="minorHAnsi" w:cstheme="minorHAnsi"/>
                <w:b/>
                <w:sz w:val="22"/>
                <w:szCs w:val="22"/>
              </w:rPr>
              <w:t xml:space="preserve"> </w:t>
            </w:r>
            <w:r w:rsidR="00FD76DD" w:rsidRPr="00422F4E">
              <w:rPr>
                <w:rFonts w:asciiTheme="minorHAnsi" w:hAnsiTheme="minorHAnsi" w:cstheme="minorHAnsi"/>
                <w:b/>
                <w:sz w:val="22"/>
                <w:szCs w:val="22"/>
                <w:highlight w:val="yellow"/>
              </w:rPr>
              <w:t>Highlights</w:t>
            </w:r>
            <w:ins w:id="4" w:author="Deiter, Dale -FS" w:date="2021-05-04T16:04:00Z">
              <w:r w:rsidR="008E2801">
                <w:rPr>
                  <w:rFonts w:asciiTheme="minorHAnsi" w:hAnsiTheme="minorHAnsi" w:cstheme="minorHAnsi"/>
                  <w:b/>
                  <w:sz w:val="22"/>
                  <w:szCs w:val="22"/>
                </w:rPr>
                <w:t xml:space="preserve"> = Grok Objectives and outcomes</w:t>
              </w:r>
            </w:ins>
          </w:p>
        </w:tc>
      </w:tr>
    </w:tbl>
    <w:p w14:paraId="699FE04E" w14:textId="77777777" w:rsidR="00644E58" w:rsidRPr="00644E58" w:rsidRDefault="00644E58" w:rsidP="0007642C">
      <w:pPr>
        <w:rPr>
          <w:rFonts w:asciiTheme="minorHAnsi" w:hAnsiTheme="minorHAnsi" w:cstheme="minorHAnsi"/>
          <w:b/>
          <w:sz w:val="22"/>
          <w:szCs w:val="22"/>
        </w:rPr>
      </w:pPr>
    </w:p>
    <w:tbl>
      <w:tblPr>
        <w:tblStyle w:val="TableGrid1"/>
        <w:tblW w:w="9351" w:type="dxa"/>
        <w:tblLook w:val="04A0" w:firstRow="1" w:lastRow="0" w:firstColumn="1" w:lastColumn="0" w:noHBand="0" w:noVBand="1"/>
      </w:tblPr>
      <w:tblGrid>
        <w:gridCol w:w="3145"/>
        <w:gridCol w:w="3150"/>
        <w:gridCol w:w="3056"/>
      </w:tblGrid>
      <w:tr w:rsidR="00644E58" w:rsidRPr="00644E58" w14:paraId="49C59DED" w14:textId="77777777" w:rsidTr="00F95AD8">
        <w:tc>
          <w:tcPr>
            <w:tcW w:w="9351" w:type="dxa"/>
            <w:gridSpan w:val="3"/>
            <w:shd w:val="clear" w:color="auto" w:fill="D9E2F3" w:themeFill="accent1" w:themeFillTint="33"/>
          </w:tcPr>
          <w:p w14:paraId="41FAB384" w14:textId="39BB924C" w:rsidR="00644E58" w:rsidRPr="00A172B1" w:rsidRDefault="00644E58" w:rsidP="00644E58">
            <w:pPr>
              <w:rPr>
                <w:b/>
                <w:bCs/>
              </w:rPr>
            </w:pPr>
            <w:r w:rsidRPr="00A172B1">
              <w:rPr>
                <w:b/>
                <w:bCs/>
              </w:rPr>
              <w:t xml:space="preserve">EXAMPLE 1. Mission Focus Areas &amp; Objectives - Org Principle: Outcomes of </w:t>
            </w:r>
            <w:r w:rsidR="007101D3">
              <w:rPr>
                <w:b/>
                <w:bCs/>
              </w:rPr>
              <w:t>our</w:t>
            </w:r>
            <w:r w:rsidRPr="00A172B1">
              <w:rPr>
                <w:b/>
                <w:bCs/>
              </w:rPr>
              <w:t xml:space="preserve"> Work</w:t>
            </w:r>
          </w:p>
        </w:tc>
      </w:tr>
      <w:tr w:rsidR="00644E58" w:rsidRPr="00644E58" w14:paraId="2762CCED" w14:textId="77777777" w:rsidTr="00610D84">
        <w:trPr>
          <w:trHeight w:val="314"/>
        </w:trPr>
        <w:tc>
          <w:tcPr>
            <w:tcW w:w="3145" w:type="dxa"/>
            <w:tcBorders>
              <w:right w:val="single" w:sz="12" w:space="0" w:color="auto"/>
            </w:tcBorders>
          </w:tcPr>
          <w:p w14:paraId="3D48782C" w14:textId="77777777" w:rsidR="00644E58" w:rsidRPr="00644E58" w:rsidRDefault="00644E58" w:rsidP="00644E58">
            <w:pPr>
              <w:rPr>
                <w:sz w:val="22"/>
                <w:szCs w:val="22"/>
              </w:rPr>
            </w:pPr>
            <w:r w:rsidRPr="00644E58">
              <w:rPr>
                <w:b/>
                <w:bCs/>
                <w:color w:val="4472C4" w:themeColor="accent1"/>
                <w:sz w:val="22"/>
                <w:szCs w:val="22"/>
              </w:rPr>
              <w:t>Focus Area 1: Ecological Conservation</w:t>
            </w:r>
          </w:p>
        </w:tc>
        <w:tc>
          <w:tcPr>
            <w:tcW w:w="3150" w:type="dxa"/>
            <w:tcBorders>
              <w:left w:val="single" w:sz="12" w:space="0" w:color="auto"/>
              <w:right w:val="single" w:sz="12" w:space="0" w:color="auto"/>
            </w:tcBorders>
          </w:tcPr>
          <w:p w14:paraId="2036F91E" w14:textId="77777777" w:rsidR="00644E58" w:rsidRPr="00644E58" w:rsidRDefault="00644E58" w:rsidP="00644E58">
            <w:pPr>
              <w:rPr>
                <w:sz w:val="22"/>
                <w:szCs w:val="22"/>
              </w:rPr>
            </w:pPr>
            <w:r w:rsidRPr="00644E58">
              <w:rPr>
                <w:b/>
                <w:bCs/>
                <w:color w:val="4472C4" w:themeColor="accent1"/>
                <w:sz w:val="22"/>
                <w:szCs w:val="22"/>
              </w:rPr>
              <w:t>Focus Area 2: Economic Vitality</w:t>
            </w:r>
          </w:p>
        </w:tc>
        <w:tc>
          <w:tcPr>
            <w:tcW w:w="3056" w:type="dxa"/>
            <w:tcBorders>
              <w:left w:val="single" w:sz="12" w:space="0" w:color="auto"/>
            </w:tcBorders>
          </w:tcPr>
          <w:p w14:paraId="77FFB229" w14:textId="77777777" w:rsidR="00644E58" w:rsidRPr="00644E58" w:rsidRDefault="00644E58" w:rsidP="00644E58">
            <w:pPr>
              <w:rPr>
                <w:sz w:val="22"/>
                <w:szCs w:val="22"/>
              </w:rPr>
            </w:pPr>
            <w:r w:rsidRPr="00644E58">
              <w:rPr>
                <w:b/>
                <w:bCs/>
                <w:color w:val="4472C4" w:themeColor="accent1"/>
                <w:sz w:val="22"/>
                <w:szCs w:val="22"/>
              </w:rPr>
              <w:t>Focus Area 3: Social Benefits</w:t>
            </w:r>
          </w:p>
        </w:tc>
      </w:tr>
      <w:tr w:rsidR="00644E58" w:rsidRPr="00644E58" w14:paraId="1752ABD1" w14:textId="77777777" w:rsidTr="00610D84">
        <w:tc>
          <w:tcPr>
            <w:tcW w:w="3145" w:type="dxa"/>
            <w:tcBorders>
              <w:right w:val="single" w:sz="12" w:space="0" w:color="auto"/>
            </w:tcBorders>
          </w:tcPr>
          <w:p w14:paraId="145C67A8" w14:textId="77777777" w:rsidR="00644E58" w:rsidRPr="00A172B1" w:rsidRDefault="00644E58" w:rsidP="00644E58">
            <w:pPr>
              <w:rPr>
                <w:b/>
                <w:bCs/>
                <w:sz w:val="20"/>
                <w:szCs w:val="20"/>
              </w:rPr>
            </w:pPr>
            <w:r w:rsidRPr="00A172B1">
              <w:rPr>
                <w:b/>
                <w:bCs/>
                <w:sz w:val="20"/>
                <w:szCs w:val="20"/>
              </w:rPr>
              <w:t>Goal:  The landscapes of the southwest maintain their ecological integrity and resilience to disturbances.</w:t>
            </w:r>
          </w:p>
        </w:tc>
        <w:tc>
          <w:tcPr>
            <w:tcW w:w="3150" w:type="dxa"/>
            <w:tcBorders>
              <w:left w:val="single" w:sz="12" w:space="0" w:color="auto"/>
              <w:right w:val="single" w:sz="12" w:space="0" w:color="auto"/>
            </w:tcBorders>
          </w:tcPr>
          <w:p w14:paraId="38015D6A" w14:textId="77777777" w:rsidR="00644E58" w:rsidRPr="00A172B1" w:rsidRDefault="00644E58" w:rsidP="00644E58">
            <w:pPr>
              <w:rPr>
                <w:b/>
                <w:bCs/>
                <w:sz w:val="20"/>
                <w:szCs w:val="20"/>
              </w:rPr>
            </w:pPr>
            <w:r w:rsidRPr="00A172B1">
              <w:rPr>
                <w:b/>
                <w:bCs/>
                <w:sz w:val="20"/>
                <w:szCs w:val="20"/>
              </w:rPr>
              <w:t>Goal: National Forest lands support economic development, providing raw materials and infrastructure necessary to sustain communities.</w:t>
            </w:r>
          </w:p>
        </w:tc>
        <w:tc>
          <w:tcPr>
            <w:tcW w:w="3056" w:type="dxa"/>
            <w:tcBorders>
              <w:left w:val="single" w:sz="12" w:space="0" w:color="auto"/>
            </w:tcBorders>
          </w:tcPr>
          <w:p w14:paraId="27698CFE" w14:textId="43C57F91" w:rsidR="00644E58" w:rsidRPr="00A172B1" w:rsidRDefault="00644E58" w:rsidP="00644E58">
            <w:pPr>
              <w:rPr>
                <w:b/>
                <w:bCs/>
                <w:sz w:val="20"/>
                <w:szCs w:val="20"/>
              </w:rPr>
            </w:pPr>
            <w:r w:rsidRPr="00A172B1">
              <w:rPr>
                <w:b/>
                <w:bCs/>
                <w:sz w:val="20"/>
                <w:szCs w:val="20"/>
              </w:rPr>
              <w:t>Goal: People receive the broad range of benefits from National Forest lands, including direct experiences, information, and well-being.</w:t>
            </w:r>
          </w:p>
        </w:tc>
      </w:tr>
      <w:tr w:rsidR="00644E58" w:rsidRPr="00644E58" w14:paraId="7EFDCD8F" w14:textId="77777777" w:rsidTr="00610D84">
        <w:tc>
          <w:tcPr>
            <w:tcW w:w="3145" w:type="dxa"/>
            <w:tcBorders>
              <w:right w:val="single" w:sz="12" w:space="0" w:color="auto"/>
            </w:tcBorders>
            <w:shd w:val="clear" w:color="auto" w:fill="D9E2F3" w:themeFill="accent1" w:themeFillTint="33"/>
          </w:tcPr>
          <w:p w14:paraId="491F7C30" w14:textId="77777777" w:rsidR="00644E58" w:rsidRPr="007752B2" w:rsidRDefault="00644E58" w:rsidP="00644E58">
            <w:pPr>
              <w:rPr>
                <w:ins w:id="5" w:author="Deiter, Dale -FS" w:date="2021-05-04T09:32:00Z"/>
                <w:sz w:val="20"/>
                <w:szCs w:val="20"/>
              </w:rPr>
            </w:pPr>
            <w:bookmarkStart w:id="6" w:name="_Hlk71726505"/>
            <w:r w:rsidRPr="00422F4E">
              <w:rPr>
                <w:sz w:val="20"/>
                <w:szCs w:val="20"/>
                <w:highlight w:val="yellow"/>
                <w:u w:val="single"/>
              </w:rPr>
              <w:t>Obj 1:</w:t>
            </w:r>
            <w:r w:rsidRPr="00422F4E">
              <w:rPr>
                <w:sz w:val="20"/>
                <w:szCs w:val="20"/>
                <w:highlight w:val="yellow"/>
              </w:rPr>
              <w:t xml:space="preserve">  Aquatic habitats that function as corridors and hot spots for biodiversity thrive. By 2042</w:t>
            </w:r>
          </w:p>
          <w:p w14:paraId="0D770C84" w14:textId="77777777" w:rsidR="00A130E9" w:rsidRDefault="00A130E9" w:rsidP="00644E58">
            <w:pPr>
              <w:rPr>
                <w:ins w:id="7" w:author="Deiter, Dale -FS" w:date="2021-05-04T09:32:00Z"/>
                <w:sz w:val="20"/>
                <w:szCs w:val="20"/>
              </w:rPr>
            </w:pPr>
          </w:p>
          <w:p w14:paraId="59962599" w14:textId="57A8834A" w:rsidR="00A130E9" w:rsidRPr="00A172B1" w:rsidRDefault="00A130E9" w:rsidP="00644E58">
            <w:pPr>
              <w:rPr>
                <w:sz w:val="20"/>
                <w:szCs w:val="20"/>
              </w:rPr>
            </w:pPr>
            <w:ins w:id="8" w:author="Deiter, Dale -FS" w:date="2021-05-04T09:33:00Z">
              <w:r>
                <w:rPr>
                  <w:sz w:val="20"/>
                  <w:szCs w:val="20"/>
                </w:rPr>
                <w:t>Like the concept</w:t>
              </w:r>
            </w:ins>
            <w:ins w:id="9" w:author="Deiter, Dale -FS" w:date="2021-05-04T09:34:00Z">
              <w:r>
                <w:rPr>
                  <w:sz w:val="20"/>
                  <w:szCs w:val="20"/>
                </w:rPr>
                <w:t>, what are hot spots?</w:t>
              </w:r>
            </w:ins>
            <w:ins w:id="10" w:author="Deiter, Dale -FS" w:date="2021-05-04T13:42:00Z">
              <w:r w:rsidR="007752B2">
                <w:rPr>
                  <w:sz w:val="20"/>
                  <w:szCs w:val="20"/>
                </w:rPr>
                <w:t xml:space="preserve"> Still needs massaging for verbiage </w:t>
              </w:r>
              <w:proofErr w:type="gramStart"/>
              <w:r w:rsidR="007752B2">
                <w:rPr>
                  <w:sz w:val="20"/>
                  <w:szCs w:val="20"/>
                </w:rPr>
                <w:t xml:space="preserve">and </w:t>
              </w:r>
            </w:ins>
            <w:ins w:id="11" w:author="Deiter, Dale -FS" w:date="2021-05-04T13:43:00Z">
              <w:r w:rsidR="007752B2">
                <w:rPr>
                  <w:sz w:val="20"/>
                  <w:szCs w:val="20"/>
                </w:rPr>
                <w:t>also</w:t>
              </w:r>
              <w:proofErr w:type="gramEnd"/>
              <w:r w:rsidR="007752B2">
                <w:rPr>
                  <w:sz w:val="20"/>
                  <w:szCs w:val="20"/>
                </w:rPr>
                <w:t xml:space="preserve"> outcome</w:t>
              </w:r>
            </w:ins>
          </w:p>
        </w:tc>
        <w:tc>
          <w:tcPr>
            <w:tcW w:w="3150" w:type="dxa"/>
            <w:tcBorders>
              <w:left w:val="single" w:sz="12" w:space="0" w:color="auto"/>
              <w:right w:val="single" w:sz="12" w:space="0" w:color="auto"/>
            </w:tcBorders>
            <w:shd w:val="clear" w:color="auto" w:fill="D9E2F3" w:themeFill="accent1" w:themeFillTint="33"/>
          </w:tcPr>
          <w:p w14:paraId="702D5305" w14:textId="77777777" w:rsidR="00644E58" w:rsidRPr="00A172B1" w:rsidRDefault="00644E58" w:rsidP="00644E58">
            <w:pPr>
              <w:rPr>
                <w:sz w:val="20"/>
                <w:szCs w:val="20"/>
              </w:rPr>
            </w:pPr>
            <w:r w:rsidRPr="00A172B1">
              <w:rPr>
                <w:sz w:val="20"/>
                <w:szCs w:val="20"/>
                <w:u w:val="single"/>
              </w:rPr>
              <w:t>Obj 1:</w:t>
            </w:r>
            <w:r w:rsidRPr="00A172B1">
              <w:rPr>
                <w:sz w:val="20"/>
                <w:szCs w:val="20"/>
              </w:rPr>
              <w:t xml:space="preserve"> Region 3 wood products advance emerging bio-based markets and water supplies. By 2035</w:t>
            </w:r>
          </w:p>
        </w:tc>
        <w:tc>
          <w:tcPr>
            <w:tcW w:w="3056" w:type="dxa"/>
            <w:tcBorders>
              <w:left w:val="single" w:sz="12" w:space="0" w:color="auto"/>
            </w:tcBorders>
            <w:shd w:val="clear" w:color="auto" w:fill="D9E2F3" w:themeFill="accent1" w:themeFillTint="33"/>
          </w:tcPr>
          <w:p w14:paraId="15D6CB00" w14:textId="77777777" w:rsidR="00644E58" w:rsidRPr="00A172B1" w:rsidRDefault="00644E58" w:rsidP="00644E58">
            <w:pPr>
              <w:rPr>
                <w:sz w:val="20"/>
                <w:szCs w:val="20"/>
              </w:rPr>
            </w:pPr>
            <w:r w:rsidRPr="00A172B1">
              <w:rPr>
                <w:sz w:val="20"/>
                <w:szCs w:val="20"/>
                <w:u w:val="single"/>
              </w:rPr>
              <w:t>Obj 1:</w:t>
            </w:r>
            <w:r w:rsidRPr="00A172B1">
              <w:rPr>
                <w:sz w:val="20"/>
                <w:szCs w:val="20"/>
              </w:rPr>
              <w:t xml:space="preserve"> Tribal sovereignty is advanced through National Forest actions. By 2037</w:t>
            </w:r>
          </w:p>
          <w:p w14:paraId="670B1358" w14:textId="77777777" w:rsidR="00644E58" w:rsidRDefault="00644E58" w:rsidP="00644E58">
            <w:pPr>
              <w:rPr>
                <w:ins w:id="12" w:author="Deiter, Dale -FS" w:date="2021-05-07T08:35:00Z"/>
                <w:sz w:val="20"/>
                <w:szCs w:val="20"/>
              </w:rPr>
            </w:pPr>
          </w:p>
          <w:p w14:paraId="4CEC671C" w14:textId="77777777" w:rsidR="005E2415" w:rsidRDefault="005E2415" w:rsidP="00644E58">
            <w:pPr>
              <w:rPr>
                <w:ins w:id="13" w:author="Deiter, Dale -FS" w:date="2021-05-07T08:35:00Z"/>
                <w:sz w:val="20"/>
                <w:szCs w:val="20"/>
              </w:rPr>
            </w:pPr>
            <w:ins w:id="14" w:author="Deiter, Dale -FS" w:date="2021-05-07T08:35:00Z">
              <w:r>
                <w:rPr>
                  <w:sz w:val="20"/>
                  <w:szCs w:val="20"/>
                </w:rPr>
                <w:t xml:space="preserve">? on what this </w:t>
              </w:r>
              <w:proofErr w:type="gramStart"/>
              <w:r>
                <w:rPr>
                  <w:sz w:val="20"/>
                  <w:szCs w:val="20"/>
                </w:rPr>
                <w:t>means</w:t>
              </w:r>
              <w:proofErr w:type="gramEnd"/>
            </w:ins>
          </w:p>
          <w:p w14:paraId="3FC83317" w14:textId="77777777" w:rsidR="005E2415" w:rsidRDefault="005E2415" w:rsidP="00644E58">
            <w:pPr>
              <w:rPr>
                <w:ins w:id="15" w:author="Deiter, Dale -FS" w:date="2021-05-07T08:35:00Z"/>
                <w:sz w:val="20"/>
                <w:szCs w:val="20"/>
              </w:rPr>
            </w:pPr>
          </w:p>
          <w:p w14:paraId="2538C52A" w14:textId="6A28BB41" w:rsidR="005E2415" w:rsidRDefault="005E2415" w:rsidP="00644E58">
            <w:pPr>
              <w:rPr>
                <w:sz w:val="20"/>
                <w:szCs w:val="20"/>
              </w:rPr>
            </w:pPr>
            <w:commentRangeStart w:id="16"/>
            <w:ins w:id="17" w:author="Deiter, Dale -FS" w:date="2021-05-07T08:35:00Z">
              <w:r>
                <w:rPr>
                  <w:sz w:val="20"/>
                  <w:szCs w:val="20"/>
                </w:rPr>
                <w:t>Making a strong effort to support traditional cultural uses and</w:t>
              </w:r>
            </w:ins>
            <w:ins w:id="18" w:author="Deiter, Dale -FS" w:date="2021-05-07T08:36:00Z">
              <w:r>
                <w:rPr>
                  <w:sz w:val="20"/>
                  <w:szCs w:val="20"/>
                </w:rPr>
                <w:t xml:space="preserve"> renew ties to the land</w:t>
              </w:r>
            </w:ins>
            <w:commentRangeEnd w:id="16"/>
            <w:r w:rsidR="00BB30A5">
              <w:rPr>
                <w:rStyle w:val="CommentReference"/>
                <w:rFonts w:ascii="Times New Roman" w:eastAsia="Times New Roman" w:hAnsi="Times New Roman" w:cs="Times New Roman"/>
              </w:rPr>
              <w:commentReference w:id="16"/>
            </w:r>
          </w:p>
          <w:p w14:paraId="37A4AEEA" w14:textId="2E591EE9" w:rsidR="00737491" w:rsidRDefault="00737491" w:rsidP="00644E58">
            <w:pPr>
              <w:rPr>
                <w:sz w:val="20"/>
                <w:szCs w:val="20"/>
              </w:rPr>
            </w:pPr>
          </w:p>
          <w:p w14:paraId="2C03A95C" w14:textId="633EAEB0" w:rsidR="00737491" w:rsidRDefault="00737491" w:rsidP="00644E58">
            <w:pPr>
              <w:rPr>
                <w:sz w:val="20"/>
                <w:szCs w:val="20"/>
              </w:rPr>
            </w:pPr>
            <w:r>
              <w:rPr>
                <w:sz w:val="20"/>
                <w:szCs w:val="20"/>
              </w:rPr>
              <w:t>Definition of “Tribal Sovereignty” – Dale got it from a Tribal atty. Add this to Strategic Plan explanation.</w:t>
            </w:r>
          </w:p>
          <w:p w14:paraId="76C093D0" w14:textId="54F398C2" w:rsidR="00737491" w:rsidRDefault="00737491" w:rsidP="00644E58">
            <w:pPr>
              <w:rPr>
                <w:sz w:val="20"/>
                <w:szCs w:val="20"/>
              </w:rPr>
            </w:pPr>
          </w:p>
          <w:p w14:paraId="2038309B" w14:textId="7D3C9C53" w:rsidR="00737491" w:rsidDel="00BB30A5" w:rsidRDefault="00737491" w:rsidP="00644E58">
            <w:pPr>
              <w:rPr>
                <w:ins w:id="19" w:author="Deiter, Dale -FS" w:date="2021-05-07T08:43:00Z"/>
                <w:del w:id="20" w:author="Rebecca Reynolds" w:date="2021-05-12T15:39:00Z"/>
                <w:sz w:val="20"/>
                <w:szCs w:val="20"/>
              </w:rPr>
            </w:pPr>
            <w:r w:rsidRPr="00737491">
              <w:rPr>
                <w:sz w:val="20"/>
                <w:szCs w:val="20"/>
                <w:highlight w:val="yellow"/>
              </w:rPr>
              <w:t xml:space="preserve">Workforce </w:t>
            </w:r>
            <w:r>
              <w:rPr>
                <w:sz w:val="20"/>
                <w:szCs w:val="20"/>
                <w:highlight w:val="yellow"/>
              </w:rPr>
              <w:t xml:space="preserve">Capacity </w:t>
            </w:r>
            <w:r w:rsidRPr="00737491">
              <w:rPr>
                <w:sz w:val="20"/>
                <w:szCs w:val="20"/>
                <w:highlight w:val="yellow"/>
              </w:rPr>
              <w:t xml:space="preserve">Obj: Educate about FS </w:t>
            </w:r>
            <w:r>
              <w:rPr>
                <w:sz w:val="20"/>
                <w:szCs w:val="20"/>
                <w:highlight w:val="yellow"/>
              </w:rPr>
              <w:t xml:space="preserve">trust </w:t>
            </w:r>
            <w:r w:rsidRPr="00737491">
              <w:rPr>
                <w:sz w:val="20"/>
                <w:szCs w:val="20"/>
                <w:highlight w:val="yellow"/>
              </w:rPr>
              <w:t>responsibility to Tribal Sovereignty</w:t>
            </w:r>
          </w:p>
          <w:p w14:paraId="0D1A3C36" w14:textId="2BE8F10C" w:rsidR="000528C6" w:rsidDel="00BB30A5" w:rsidRDefault="000528C6" w:rsidP="00644E58">
            <w:pPr>
              <w:rPr>
                <w:ins w:id="21" w:author="Deiter, Dale -FS" w:date="2021-05-07T08:43:00Z"/>
                <w:del w:id="22" w:author="Rebecca Reynolds" w:date="2021-05-12T15:39:00Z"/>
                <w:sz w:val="20"/>
                <w:szCs w:val="20"/>
              </w:rPr>
            </w:pPr>
          </w:p>
          <w:p w14:paraId="694D82DF" w14:textId="227418D3" w:rsidR="00975E81" w:rsidDel="00BB30A5" w:rsidRDefault="00975E81" w:rsidP="00644E58">
            <w:pPr>
              <w:rPr>
                <w:ins w:id="23" w:author="Deiter, Dale -FS" w:date="2021-05-07T09:25:00Z"/>
                <w:del w:id="24" w:author="Rebecca Reynolds" w:date="2021-05-12T15:39:00Z"/>
                <w:sz w:val="20"/>
                <w:szCs w:val="20"/>
              </w:rPr>
            </w:pPr>
          </w:p>
          <w:p w14:paraId="42536505" w14:textId="14575599" w:rsidR="00F41B05" w:rsidRDefault="00F41B05" w:rsidP="00644E58">
            <w:pPr>
              <w:rPr>
                <w:ins w:id="25" w:author="Deiter, Dale -FS" w:date="2021-05-07T09:39:00Z"/>
                <w:sz w:val="20"/>
                <w:szCs w:val="20"/>
              </w:rPr>
            </w:pPr>
          </w:p>
          <w:p w14:paraId="1F83F3C5" w14:textId="242B7F85" w:rsidR="00410BB9" w:rsidRDefault="00410BB9" w:rsidP="00644E58">
            <w:pPr>
              <w:rPr>
                <w:ins w:id="26" w:author="Deiter, Dale -FS" w:date="2021-05-07T09:33:00Z"/>
                <w:sz w:val="20"/>
                <w:szCs w:val="20"/>
              </w:rPr>
            </w:pPr>
          </w:p>
          <w:p w14:paraId="3EAE3AE1" w14:textId="469B9977" w:rsidR="00F41B05" w:rsidRDefault="00410BB9" w:rsidP="00BB30A5">
            <w:pPr>
              <w:rPr>
                <w:ins w:id="27" w:author="Deiter, Dale -FS" w:date="2021-05-07T09:53:00Z"/>
                <w:sz w:val="20"/>
                <w:szCs w:val="20"/>
              </w:rPr>
            </w:pPr>
            <w:ins w:id="28" w:author="Deiter, Dale -FS" w:date="2021-05-07T09:33:00Z">
              <w:r w:rsidRPr="00410BB9">
                <w:rPr>
                  <w:sz w:val="20"/>
                  <w:szCs w:val="20"/>
                </w:rPr>
                <w:cr/>
              </w:r>
            </w:ins>
          </w:p>
          <w:p w14:paraId="02E64E4B" w14:textId="77777777" w:rsidR="005F7C3E" w:rsidRDefault="005F7C3E" w:rsidP="002E6D25">
            <w:pPr>
              <w:rPr>
                <w:ins w:id="29" w:author="Deiter, Dale -FS" w:date="2021-05-07T09:53:00Z"/>
                <w:sz w:val="20"/>
                <w:szCs w:val="20"/>
              </w:rPr>
            </w:pPr>
          </w:p>
          <w:p w14:paraId="6C366CEE" w14:textId="2431063A" w:rsidR="005F7C3E" w:rsidRPr="00A172B1" w:rsidRDefault="005F7C3E" w:rsidP="002E6D25">
            <w:pPr>
              <w:rPr>
                <w:sz w:val="20"/>
                <w:szCs w:val="20"/>
              </w:rPr>
            </w:pPr>
          </w:p>
        </w:tc>
      </w:tr>
      <w:tr w:rsidR="00644E58" w:rsidRPr="00644E58" w14:paraId="1AD61B03" w14:textId="77777777" w:rsidTr="00610D84">
        <w:tc>
          <w:tcPr>
            <w:tcW w:w="3145" w:type="dxa"/>
            <w:tcBorders>
              <w:right w:val="single" w:sz="12" w:space="0" w:color="auto"/>
            </w:tcBorders>
            <w:shd w:val="clear" w:color="auto" w:fill="D9E2F3" w:themeFill="accent1" w:themeFillTint="33"/>
          </w:tcPr>
          <w:p w14:paraId="69C3E4C0" w14:textId="77777777" w:rsidR="00644E58" w:rsidRPr="00A172B1" w:rsidRDefault="00644E58" w:rsidP="00644E58">
            <w:pPr>
              <w:rPr>
                <w:sz w:val="20"/>
                <w:szCs w:val="20"/>
              </w:rPr>
            </w:pPr>
            <w:r w:rsidRPr="00A172B1">
              <w:rPr>
                <w:sz w:val="20"/>
                <w:szCs w:val="20"/>
                <w:u w:val="single"/>
              </w:rPr>
              <w:t>2022-2027 Outcome</w:t>
            </w:r>
            <w:r w:rsidRPr="00A172B1">
              <w:rPr>
                <w:sz w:val="20"/>
                <w:szCs w:val="20"/>
              </w:rPr>
              <w:t>: Human-caused degradation of aquatic habitats ceases.</w:t>
            </w:r>
          </w:p>
          <w:p w14:paraId="1B2B990E" w14:textId="500BE7F3" w:rsidR="00644E58" w:rsidRPr="00A172B1" w:rsidRDefault="00644E58" w:rsidP="00644E58">
            <w:pPr>
              <w:rPr>
                <w:sz w:val="20"/>
                <w:szCs w:val="20"/>
              </w:rPr>
            </w:pPr>
          </w:p>
        </w:tc>
        <w:tc>
          <w:tcPr>
            <w:tcW w:w="3150" w:type="dxa"/>
            <w:tcBorders>
              <w:left w:val="single" w:sz="12" w:space="0" w:color="auto"/>
              <w:right w:val="single" w:sz="12" w:space="0" w:color="auto"/>
            </w:tcBorders>
            <w:shd w:val="clear" w:color="auto" w:fill="D9E2F3" w:themeFill="accent1" w:themeFillTint="33"/>
          </w:tcPr>
          <w:p w14:paraId="7DF2E2AA" w14:textId="77777777" w:rsidR="00644E58" w:rsidRDefault="00644E58" w:rsidP="00644E58">
            <w:pPr>
              <w:rPr>
                <w:ins w:id="30" w:author="Deiter, Dale -FS" w:date="2021-05-04T13:44:00Z"/>
                <w:sz w:val="20"/>
                <w:szCs w:val="20"/>
              </w:rPr>
            </w:pPr>
            <w:r w:rsidRPr="00A172B1">
              <w:rPr>
                <w:sz w:val="20"/>
                <w:szCs w:val="20"/>
                <w:u w:val="single"/>
              </w:rPr>
              <w:t>2022-2027 Outcome</w:t>
            </w:r>
            <w:r w:rsidRPr="00A172B1">
              <w:rPr>
                <w:sz w:val="20"/>
                <w:szCs w:val="20"/>
              </w:rPr>
              <w:t>: The region’s supply is an established choice in the marketplace.</w:t>
            </w:r>
          </w:p>
          <w:p w14:paraId="7D8A3A52" w14:textId="77777777" w:rsidR="007752B2" w:rsidRDefault="007752B2" w:rsidP="00644E58">
            <w:pPr>
              <w:rPr>
                <w:ins w:id="31" w:author="Deiter, Dale -FS" w:date="2021-05-04T13:44:00Z"/>
                <w:sz w:val="20"/>
                <w:szCs w:val="20"/>
              </w:rPr>
            </w:pPr>
          </w:p>
          <w:p w14:paraId="729B78DD" w14:textId="70AC8800" w:rsidR="007752B2" w:rsidRPr="00A172B1" w:rsidRDefault="007752B2" w:rsidP="00644E58">
            <w:pPr>
              <w:rPr>
                <w:sz w:val="20"/>
                <w:szCs w:val="20"/>
              </w:rPr>
            </w:pPr>
            <w:ins w:id="32" w:author="Deiter, Dale -FS" w:date="2021-05-04T13:44:00Z">
              <w:r>
                <w:rPr>
                  <w:sz w:val="20"/>
                  <w:szCs w:val="20"/>
                </w:rPr>
                <w:t>Add biomass objective</w:t>
              </w:r>
              <w:r w:rsidR="009D5490">
                <w:rPr>
                  <w:sz w:val="20"/>
                  <w:szCs w:val="20"/>
                </w:rPr>
                <w:t xml:space="preserve"> (finding value for low value product)</w:t>
              </w:r>
            </w:ins>
          </w:p>
        </w:tc>
        <w:tc>
          <w:tcPr>
            <w:tcW w:w="3056" w:type="dxa"/>
            <w:tcBorders>
              <w:left w:val="single" w:sz="12" w:space="0" w:color="auto"/>
            </w:tcBorders>
            <w:shd w:val="clear" w:color="auto" w:fill="D9E2F3" w:themeFill="accent1" w:themeFillTint="33"/>
          </w:tcPr>
          <w:p w14:paraId="51789AC3" w14:textId="77777777" w:rsidR="00644E58" w:rsidRPr="00A172B1" w:rsidRDefault="00644E58" w:rsidP="00644E58">
            <w:pPr>
              <w:rPr>
                <w:sz w:val="20"/>
                <w:szCs w:val="20"/>
              </w:rPr>
            </w:pPr>
            <w:r w:rsidRPr="00A172B1">
              <w:rPr>
                <w:sz w:val="20"/>
                <w:szCs w:val="20"/>
                <w:u w:val="single"/>
              </w:rPr>
              <w:t>2022-2027 Outcome</w:t>
            </w:r>
            <w:r w:rsidRPr="00A172B1">
              <w:rPr>
                <w:sz w:val="20"/>
                <w:szCs w:val="20"/>
              </w:rPr>
              <w:t>: Region 3 land and water rights are adjusted to support Tribal sovereignty.</w:t>
            </w:r>
          </w:p>
        </w:tc>
      </w:tr>
      <w:bookmarkEnd w:id="6"/>
      <w:tr w:rsidR="00644E58" w:rsidRPr="00644E58" w14:paraId="18EAD6B7" w14:textId="77777777" w:rsidTr="00610D84">
        <w:tc>
          <w:tcPr>
            <w:tcW w:w="3145" w:type="dxa"/>
            <w:tcBorders>
              <w:right w:val="single" w:sz="12" w:space="0" w:color="auto"/>
            </w:tcBorders>
            <w:shd w:val="clear" w:color="auto" w:fill="D9E2F3" w:themeFill="accent1" w:themeFillTint="33"/>
          </w:tcPr>
          <w:p w14:paraId="22D6F259"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150" w:type="dxa"/>
            <w:tcBorders>
              <w:left w:val="single" w:sz="12" w:space="0" w:color="auto"/>
              <w:right w:val="single" w:sz="12" w:space="0" w:color="auto"/>
            </w:tcBorders>
            <w:shd w:val="clear" w:color="auto" w:fill="D9E2F3" w:themeFill="accent1" w:themeFillTint="33"/>
          </w:tcPr>
          <w:p w14:paraId="2B1BF2E9"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056" w:type="dxa"/>
            <w:tcBorders>
              <w:left w:val="single" w:sz="12" w:space="0" w:color="auto"/>
            </w:tcBorders>
            <w:shd w:val="clear" w:color="auto" w:fill="D9E2F3" w:themeFill="accent1" w:themeFillTint="33"/>
          </w:tcPr>
          <w:p w14:paraId="6A429F6C"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r w:rsidR="00344A5D" w:rsidRPr="00644E58" w14:paraId="4C781A08" w14:textId="77777777" w:rsidTr="00610D84">
        <w:tc>
          <w:tcPr>
            <w:tcW w:w="3145" w:type="dxa"/>
            <w:tcBorders>
              <w:right w:val="single" w:sz="12" w:space="0" w:color="auto"/>
            </w:tcBorders>
          </w:tcPr>
          <w:p w14:paraId="799B2710" w14:textId="77777777" w:rsidR="00344A5D" w:rsidRPr="00A172B1" w:rsidRDefault="00344A5D" w:rsidP="00644E58">
            <w:pPr>
              <w:rPr>
                <w:sz w:val="20"/>
                <w:szCs w:val="20"/>
              </w:rPr>
            </w:pPr>
          </w:p>
        </w:tc>
        <w:tc>
          <w:tcPr>
            <w:tcW w:w="3150" w:type="dxa"/>
            <w:tcBorders>
              <w:left w:val="single" w:sz="12" w:space="0" w:color="auto"/>
              <w:right w:val="single" w:sz="12" w:space="0" w:color="auto"/>
            </w:tcBorders>
          </w:tcPr>
          <w:p w14:paraId="4B7853E3" w14:textId="1D88D012" w:rsidR="00344A5D" w:rsidRDefault="00344A5D" w:rsidP="00644E58">
            <w:pPr>
              <w:rPr>
                <w:ins w:id="33" w:author="Deiter, Dale -FS" w:date="2021-05-04T09:59:00Z"/>
                <w:sz w:val="20"/>
                <w:szCs w:val="20"/>
              </w:rPr>
            </w:pPr>
            <w:ins w:id="34" w:author="Deiter, Dale -FS" w:date="2021-05-04T09:58:00Z">
              <w:r w:rsidRPr="00422F4E">
                <w:rPr>
                  <w:sz w:val="20"/>
                  <w:szCs w:val="20"/>
                  <w:highlight w:val="yellow"/>
                </w:rPr>
                <w:t>National forest and grasslands provide</w:t>
              </w:r>
            </w:ins>
            <w:ins w:id="35" w:author="Deiter, Dale -FS" w:date="2021-05-04T10:00:00Z">
              <w:r w:rsidRPr="00422F4E">
                <w:rPr>
                  <w:sz w:val="20"/>
                  <w:szCs w:val="20"/>
                  <w:highlight w:val="yellow"/>
                </w:rPr>
                <w:t xml:space="preserve"> new</w:t>
              </w:r>
            </w:ins>
            <w:ins w:id="36" w:author="Deiter, Dale -FS" w:date="2021-05-04T09:58:00Z">
              <w:r w:rsidRPr="00422F4E">
                <w:rPr>
                  <w:sz w:val="20"/>
                  <w:szCs w:val="20"/>
                  <w:highlight w:val="yellow"/>
                </w:rPr>
                <w:t xml:space="preserve"> </w:t>
              </w:r>
            </w:ins>
            <w:ins w:id="37" w:author="Deiter, Dale -FS" w:date="2021-05-04T09:59:00Z">
              <w:r w:rsidRPr="00422F4E">
                <w:rPr>
                  <w:sz w:val="20"/>
                  <w:szCs w:val="20"/>
                  <w:highlight w:val="yellow"/>
                </w:rPr>
                <w:t xml:space="preserve">recreation-based opportunities. </w:t>
              </w:r>
            </w:ins>
            <w:ins w:id="38" w:author="Deiter, Dale -FS" w:date="2021-05-04T10:00:00Z">
              <w:r w:rsidRPr="00422F4E">
                <w:rPr>
                  <w:sz w:val="20"/>
                  <w:szCs w:val="20"/>
                  <w:highlight w:val="yellow"/>
                </w:rPr>
                <w:t>By 2032</w:t>
              </w:r>
            </w:ins>
            <w:ins w:id="39" w:author="Deiter, Dale -FS" w:date="2021-05-04T15:53:00Z">
              <w:r w:rsidR="003B5555">
                <w:rPr>
                  <w:sz w:val="20"/>
                  <w:szCs w:val="20"/>
                </w:rPr>
                <w:t xml:space="preserve"> (</w:t>
              </w:r>
              <w:proofErr w:type="gramStart"/>
              <w:r w:rsidR="003B5555">
                <w:rPr>
                  <w:sz w:val="20"/>
                  <w:szCs w:val="20"/>
                </w:rPr>
                <w:t>similar</w:t>
              </w:r>
            </w:ins>
            <w:ins w:id="40" w:author="Deiter, Dale -FS" w:date="2021-05-04T15:54:00Z">
              <w:r w:rsidR="003B5555">
                <w:rPr>
                  <w:sz w:val="20"/>
                  <w:szCs w:val="20"/>
                </w:rPr>
                <w:t xml:space="preserve"> to</w:t>
              </w:r>
              <w:proofErr w:type="gramEnd"/>
              <w:r w:rsidR="003B5555">
                <w:rPr>
                  <w:sz w:val="20"/>
                  <w:szCs w:val="20"/>
                </w:rPr>
                <w:t xml:space="preserve"> another objective)</w:t>
              </w:r>
            </w:ins>
          </w:p>
          <w:p w14:paraId="13964F1A" w14:textId="77777777" w:rsidR="00344A5D" w:rsidRDefault="00344A5D" w:rsidP="00644E58">
            <w:pPr>
              <w:rPr>
                <w:ins w:id="41" w:author="Deiter, Dale -FS" w:date="2021-05-04T09:58:00Z"/>
                <w:sz w:val="20"/>
                <w:szCs w:val="20"/>
              </w:rPr>
            </w:pPr>
          </w:p>
          <w:p w14:paraId="50367FC8" w14:textId="4A94397F" w:rsidR="00344A5D" w:rsidRPr="00A172B1" w:rsidRDefault="00344A5D" w:rsidP="00644E58">
            <w:pPr>
              <w:rPr>
                <w:sz w:val="20"/>
                <w:szCs w:val="20"/>
              </w:rPr>
            </w:pPr>
            <w:ins w:id="42" w:author="Deiter, Dale -FS" w:date="2021-05-04T09:56:00Z">
              <w:r>
                <w:rPr>
                  <w:sz w:val="20"/>
                  <w:szCs w:val="20"/>
                </w:rPr>
                <w:lastRenderedPageBreak/>
                <w:t>Capacity Implication</w:t>
              </w:r>
            </w:ins>
            <w:ins w:id="43" w:author="Deiter, Dale -FS" w:date="2021-05-04T09:55:00Z">
              <w:r>
                <w:rPr>
                  <w:sz w:val="20"/>
                  <w:szCs w:val="20"/>
                </w:rPr>
                <w:t xml:space="preserve">:  </w:t>
              </w:r>
            </w:ins>
            <w:ins w:id="44" w:author="Deiter, Dale -FS" w:date="2021-05-04T09:56:00Z">
              <w:r>
                <w:rPr>
                  <w:sz w:val="20"/>
                  <w:szCs w:val="20"/>
                </w:rPr>
                <w:t>Increase opportunities for private use and investment in recreation</w:t>
              </w:r>
            </w:ins>
          </w:p>
        </w:tc>
        <w:tc>
          <w:tcPr>
            <w:tcW w:w="3056" w:type="dxa"/>
            <w:tcBorders>
              <w:left w:val="single" w:sz="12" w:space="0" w:color="auto"/>
            </w:tcBorders>
          </w:tcPr>
          <w:p w14:paraId="25013978" w14:textId="142735FF" w:rsidR="00D97385" w:rsidRDefault="00D97385" w:rsidP="00644E58">
            <w:pPr>
              <w:rPr>
                <w:ins w:id="45" w:author="Deiter, Dale -FS" w:date="2021-05-04T10:20:00Z"/>
                <w:sz w:val="20"/>
                <w:szCs w:val="20"/>
              </w:rPr>
            </w:pPr>
            <w:ins w:id="46" w:author="Deiter, Dale -FS" w:date="2021-05-04T10:19:00Z">
              <w:r w:rsidRPr="00AC2DEE">
                <w:rPr>
                  <w:sz w:val="20"/>
                  <w:szCs w:val="20"/>
                  <w:highlight w:val="yellow"/>
                </w:rPr>
                <w:lastRenderedPageBreak/>
                <w:t>Add o</w:t>
              </w:r>
            </w:ins>
            <w:ins w:id="47" w:author="Deiter, Dale -FS" w:date="2021-05-04T10:20:00Z">
              <w:r w:rsidRPr="00AC2DEE">
                <w:rPr>
                  <w:sz w:val="20"/>
                  <w:szCs w:val="20"/>
                  <w:highlight w:val="yellow"/>
                </w:rPr>
                <w:t xml:space="preserve">bjective of providing quality recreational opportunities responsive to public </w:t>
              </w:r>
              <w:proofErr w:type="gramStart"/>
              <w:r w:rsidRPr="00AC2DEE">
                <w:rPr>
                  <w:sz w:val="20"/>
                  <w:szCs w:val="20"/>
                  <w:highlight w:val="yellow"/>
                </w:rPr>
                <w:t>desires</w:t>
              </w:r>
              <w:proofErr w:type="gramEnd"/>
            </w:ins>
          </w:p>
          <w:p w14:paraId="3F4F3634" w14:textId="77777777" w:rsidR="00D97385" w:rsidRDefault="00D97385" w:rsidP="00644E58">
            <w:pPr>
              <w:rPr>
                <w:ins w:id="48" w:author="Deiter, Dale -FS" w:date="2021-05-04T10:19:00Z"/>
                <w:sz w:val="20"/>
                <w:szCs w:val="20"/>
              </w:rPr>
            </w:pPr>
          </w:p>
          <w:p w14:paraId="6C79A2ED" w14:textId="049D6390" w:rsidR="00344A5D" w:rsidRDefault="00EF4C10" w:rsidP="00644E58">
            <w:pPr>
              <w:rPr>
                <w:ins w:id="49" w:author="Deiter, Dale -FS" w:date="2021-05-04T10:05:00Z"/>
                <w:sz w:val="20"/>
                <w:szCs w:val="20"/>
              </w:rPr>
            </w:pPr>
            <w:ins w:id="50" w:author="Deiter, Dale -FS" w:date="2021-05-04T10:03:00Z">
              <w:r>
                <w:rPr>
                  <w:sz w:val="20"/>
                  <w:szCs w:val="20"/>
                </w:rPr>
                <w:t xml:space="preserve">? how to provide for new opportunities in a way that doesn’t screw up existing </w:t>
              </w:r>
              <w:r>
                <w:rPr>
                  <w:sz w:val="20"/>
                  <w:szCs w:val="20"/>
                </w:rPr>
                <w:lastRenderedPageBreak/>
                <w:t xml:space="preserve">experiences and provide quality experiences for the new use – how to get ahead of the </w:t>
              </w:r>
              <w:proofErr w:type="gramStart"/>
              <w:r>
                <w:rPr>
                  <w:sz w:val="20"/>
                  <w:szCs w:val="20"/>
                </w:rPr>
                <w:t>technology</w:t>
              </w:r>
            </w:ins>
            <w:proofErr w:type="gramEnd"/>
          </w:p>
          <w:p w14:paraId="05B53E5C" w14:textId="77777777" w:rsidR="001D02C8" w:rsidRDefault="001D02C8" w:rsidP="00644E58">
            <w:pPr>
              <w:rPr>
                <w:ins w:id="51" w:author="Deiter, Dale -FS" w:date="2021-05-04T10:05:00Z"/>
                <w:sz w:val="20"/>
                <w:szCs w:val="20"/>
              </w:rPr>
            </w:pPr>
          </w:p>
          <w:p w14:paraId="241F8036" w14:textId="04AC7BF1" w:rsidR="001D02C8" w:rsidRDefault="001D02C8" w:rsidP="00644E58">
            <w:pPr>
              <w:rPr>
                <w:ins w:id="52" w:author="Deiter, Dale -FS" w:date="2021-05-04T10:19:00Z"/>
                <w:sz w:val="20"/>
                <w:szCs w:val="20"/>
              </w:rPr>
            </w:pPr>
            <w:ins w:id="53" w:author="Deiter, Dale -FS" w:date="2021-05-04T10:05:00Z">
              <w:r w:rsidRPr="001D02C8">
                <w:rPr>
                  <w:sz w:val="20"/>
                  <w:szCs w:val="20"/>
                </w:rPr>
                <w:t>Example of some game changing language from NM Outdoor Equity Fund - The Outdoor Equity Fund was created in 2019 to support transformative outdoor experiences, especially for youth from disproportionately impacted communities. These experiences foster health, wellness, and stewardship for our lands, waters, and cultural heritage, and the Outdoor Equity Fund was built on the recognition that for many communities of color, those experiences remain inaccessible due to barriers erected by systemic racism and inequality. The Outdoor Equity Fund aims to help get all kids outside by investing in grassroots groups that do this important work every day.</w:t>
              </w:r>
            </w:ins>
          </w:p>
          <w:p w14:paraId="681B7349" w14:textId="0022B434" w:rsidR="00D97385" w:rsidRDefault="00D97385" w:rsidP="00644E58">
            <w:pPr>
              <w:rPr>
                <w:ins w:id="54" w:author="Deiter, Dale -FS" w:date="2021-05-04T10:19:00Z"/>
                <w:sz w:val="20"/>
                <w:szCs w:val="20"/>
              </w:rPr>
            </w:pPr>
          </w:p>
          <w:p w14:paraId="04615FF7" w14:textId="703C033C" w:rsidR="007E45D3" w:rsidRDefault="00BB30A5" w:rsidP="00644E58">
            <w:pPr>
              <w:rPr>
                <w:ins w:id="55" w:author="Deiter, Dale -FS" w:date="2021-05-04T10:11:00Z"/>
                <w:sz w:val="20"/>
                <w:szCs w:val="20"/>
              </w:rPr>
            </w:pPr>
            <w:r>
              <w:rPr>
                <w:sz w:val="20"/>
                <w:szCs w:val="20"/>
              </w:rPr>
              <w:t xml:space="preserve">Capacity: </w:t>
            </w:r>
            <w:ins w:id="56" w:author="Deiter, Dale -FS" w:date="2021-05-04T10:07:00Z">
              <w:r w:rsidR="00A57350">
                <w:rPr>
                  <w:sz w:val="20"/>
                  <w:szCs w:val="20"/>
                </w:rPr>
                <w:t xml:space="preserve">How to get people more attached to national forests – want to create relevancy of NFS through </w:t>
              </w:r>
            </w:ins>
            <w:ins w:id="57" w:author="Deiter, Dale -FS" w:date="2021-05-04T10:10:00Z">
              <w:r w:rsidR="007E45D3">
                <w:rPr>
                  <w:sz w:val="20"/>
                  <w:szCs w:val="20"/>
                </w:rPr>
                <w:t>opportunities</w:t>
              </w:r>
            </w:ins>
          </w:p>
          <w:p w14:paraId="3CDD26A8" w14:textId="77777777" w:rsidR="00A57350" w:rsidRDefault="00A57350" w:rsidP="00644E58">
            <w:pPr>
              <w:rPr>
                <w:ins w:id="58" w:author="Deiter, Dale -FS" w:date="2021-05-04T10:06:00Z"/>
                <w:sz w:val="20"/>
                <w:szCs w:val="20"/>
              </w:rPr>
            </w:pPr>
          </w:p>
          <w:p w14:paraId="55D0F5F2" w14:textId="57BDFECD" w:rsidR="00431C8A" w:rsidRPr="00A172B1" w:rsidRDefault="000F0793" w:rsidP="00644E58">
            <w:pPr>
              <w:rPr>
                <w:sz w:val="20"/>
                <w:szCs w:val="20"/>
              </w:rPr>
            </w:pPr>
            <w:ins w:id="59" w:author="Deiter, Dale -FS" w:date="2021-05-04T10:06:00Z">
              <w:r>
                <w:rPr>
                  <w:sz w:val="20"/>
                  <w:szCs w:val="20"/>
                </w:rPr>
                <w:t>Capacity implication: how to create new recreation stewards</w:t>
              </w:r>
            </w:ins>
          </w:p>
        </w:tc>
      </w:tr>
      <w:tr w:rsidR="00346940" w:rsidRPr="00644E58" w14:paraId="55885D5B" w14:textId="77777777" w:rsidTr="00B60D3C">
        <w:tc>
          <w:tcPr>
            <w:tcW w:w="3145" w:type="dxa"/>
            <w:tcBorders>
              <w:right w:val="single" w:sz="12" w:space="0" w:color="auto"/>
            </w:tcBorders>
          </w:tcPr>
          <w:p w14:paraId="0214E34C" w14:textId="4B94F7BF" w:rsidR="00346940" w:rsidRPr="00A172B1" w:rsidRDefault="00346940" w:rsidP="00644E58">
            <w:pPr>
              <w:rPr>
                <w:sz w:val="20"/>
                <w:szCs w:val="20"/>
              </w:rPr>
            </w:pPr>
            <w:ins w:id="60" w:author="Deiter, Dale -FS" w:date="2021-05-04T13:45:00Z">
              <w:r>
                <w:rPr>
                  <w:sz w:val="20"/>
                  <w:szCs w:val="20"/>
                </w:rPr>
                <w:lastRenderedPageBreak/>
                <w:t xml:space="preserve">Add objective </w:t>
              </w:r>
            </w:ins>
            <w:ins w:id="61" w:author="Deiter, Dale -FS" w:date="2021-05-04T13:46:00Z">
              <w:r>
                <w:rPr>
                  <w:sz w:val="20"/>
                  <w:szCs w:val="20"/>
                </w:rPr>
                <w:t>for managing recreation impacts to natural resources</w:t>
              </w:r>
            </w:ins>
            <w:ins w:id="62" w:author="Deiter, Dale -FS" w:date="2021-05-04T13:47:00Z">
              <w:r>
                <w:rPr>
                  <w:sz w:val="20"/>
                  <w:szCs w:val="20"/>
                </w:rPr>
                <w:t xml:space="preserve"> – prioritize</w:t>
              </w:r>
            </w:ins>
            <w:ins w:id="63" w:author="Deiter, Dale -FS" w:date="2021-05-04T13:50:00Z">
              <w:r>
                <w:rPr>
                  <w:sz w:val="20"/>
                  <w:szCs w:val="20"/>
                </w:rPr>
                <w:t xml:space="preserve"> dispersed/developed?</w:t>
              </w:r>
            </w:ins>
            <w:ins w:id="64" w:author="Deiter, Dale -FS" w:date="2021-05-04T13:47:00Z">
              <w:r>
                <w:rPr>
                  <w:sz w:val="20"/>
                  <w:szCs w:val="20"/>
                </w:rPr>
                <w:t xml:space="preserve"> in the next 3 to 5 years</w:t>
              </w:r>
            </w:ins>
            <w:ins w:id="65" w:author="Deiter, Dale -FS" w:date="2021-05-04T13:48:00Z">
              <w:r>
                <w:rPr>
                  <w:sz w:val="20"/>
                  <w:szCs w:val="20"/>
                </w:rPr>
                <w:t xml:space="preserve"> </w:t>
              </w:r>
            </w:ins>
            <w:r w:rsidR="00BB30A5">
              <w:rPr>
                <w:sz w:val="20"/>
                <w:szCs w:val="20"/>
              </w:rPr>
              <w:t xml:space="preserve">[Bringing Desert Obj over from Landscape </w:t>
            </w:r>
            <w:proofErr w:type="gramStart"/>
            <w:r w:rsidR="00BB30A5">
              <w:rPr>
                <w:sz w:val="20"/>
                <w:szCs w:val="20"/>
              </w:rPr>
              <w:t>Or</w:t>
            </w:r>
            <w:proofErr w:type="gramEnd"/>
            <w:r w:rsidR="00BB30A5">
              <w:rPr>
                <w:sz w:val="20"/>
                <w:szCs w:val="20"/>
              </w:rPr>
              <w:t xml:space="preserve"> </w:t>
            </w:r>
            <w:proofErr w:type="spellStart"/>
            <w:r w:rsidR="00BB30A5">
              <w:rPr>
                <w:sz w:val="20"/>
                <w:szCs w:val="20"/>
              </w:rPr>
              <w:t>Prin</w:t>
            </w:r>
            <w:proofErr w:type="spellEnd"/>
            <w:r w:rsidR="00BB30A5">
              <w:rPr>
                <w:sz w:val="20"/>
                <w:szCs w:val="20"/>
              </w:rPr>
              <w:t>]</w:t>
            </w:r>
          </w:p>
        </w:tc>
        <w:tc>
          <w:tcPr>
            <w:tcW w:w="6206" w:type="dxa"/>
            <w:gridSpan w:val="2"/>
            <w:vMerge w:val="restart"/>
            <w:tcBorders>
              <w:left w:val="single" w:sz="12" w:space="0" w:color="auto"/>
            </w:tcBorders>
          </w:tcPr>
          <w:p w14:paraId="71D00CCF" w14:textId="5316F6FE" w:rsidR="00346940" w:rsidRPr="00A172B1" w:rsidRDefault="00346940" w:rsidP="00644E58">
            <w:pPr>
              <w:rPr>
                <w:sz w:val="20"/>
                <w:szCs w:val="20"/>
              </w:rPr>
            </w:pPr>
            <w:proofErr w:type="gramStart"/>
            <w:ins w:id="66" w:author="Deiter, Dale -FS" w:date="2021-05-04T16:03:00Z">
              <w:r>
                <w:rPr>
                  <w:sz w:val="20"/>
                  <w:szCs w:val="20"/>
                </w:rPr>
                <w:t>Elements</w:t>
              </w:r>
              <w:proofErr w:type="gramEnd"/>
              <w:r>
                <w:rPr>
                  <w:sz w:val="20"/>
                  <w:szCs w:val="20"/>
                </w:rPr>
                <w:t xml:space="preserve"> </w:t>
              </w:r>
            </w:ins>
            <w:ins w:id="67" w:author="Deiter, Dale -FS" w:date="2021-05-04T16:04:00Z">
              <w:r>
                <w:rPr>
                  <w:sz w:val="20"/>
                  <w:szCs w:val="20"/>
                </w:rPr>
                <w:t>individuals of the group felt would be missing for them if they were regional forester…</w:t>
              </w:r>
            </w:ins>
          </w:p>
        </w:tc>
      </w:tr>
      <w:tr w:rsidR="00346940" w:rsidRPr="00644E58" w14:paraId="558FA454" w14:textId="77777777" w:rsidTr="00B60D3C">
        <w:tc>
          <w:tcPr>
            <w:tcW w:w="3145" w:type="dxa"/>
            <w:tcBorders>
              <w:right w:val="single" w:sz="12" w:space="0" w:color="auto"/>
            </w:tcBorders>
          </w:tcPr>
          <w:p w14:paraId="75E2DE1D" w14:textId="68871B5D" w:rsidR="00346940" w:rsidRPr="00A172B1" w:rsidRDefault="00346940" w:rsidP="00644E58">
            <w:pPr>
              <w:rPr>
                <w:sz w:val="20"/>
                <w:szCs w:val="20"/>
              </w:rPr>
            </w:pPr>
            <w:ins w:id="68" w:author="Deiter, Dale -FS" w:date="2021-05-04T15:35:00Z">
              <w:r>
                <w:rPr>
                  <w:sz w:val="20"/>
                  <w:szCs w:val="20"/>
                </w:rPr>
                <w:t>Possible add of meeting recovery plan requirements for T&amp;E depen</w:t>
              </w:r>
            </w:ins>
            <w:ins w:id="69" w:author="Deiter, Dale -FS" w:date="2021-05-04T15:36:00Z">
              <w:r>
                <w:rPr>
                  <w:sz w:val="20"/>
                  <w:szCs w:val="20"/>
                </w:rPr>
                <w:t>ding on wording would be mission or capacity</w:t>
              </w:r>
            </w:ins>
          </w:p>
        </w:tc>
        <w:tc>
          <w:tcPr>
            <w:tcW w:w="6206" w:type="dxa"/>
            <w:gridSpan w:val="2"/>
            <w:vMerge/>
            <w:tcBorders>
              <w:left w:val="single" w:sz="12" w:space="0" w:color="auto"/>
            </w:tcBorders>
          </w:tcPr>
          <w:p w14:paraId="33C2DC71" w14:textId="77777777" w:rsidR="00346940" w:rsidRPr="00A172B1" w:rsidRDefault="00346940" w:rsidP="00644E58">
            <w:pPr>
              <w:rPr>
                <w:sz w:val="20"/>
                <w:szCs w:val="20"/>
              </w:rPr>
            </w:pPr>
          </w:p>
        </w:tc>
      </w:tr>
      <w:tr w:rsidR="00346940" w:rsidRPr="00644E58" w14:paraId="43FFB471" w14:textId="77777777" w:rsidTr="00B60D3C">
        <w:tc>
          <w:tcPr>
            <w:tcW w:w="3145" w:type="dxa"/>
            <w:tcBorders>
              <w:right w:val="single" w:sz="12" w:space="0" w:color="auto"/>
            </w:tcBorders>
          </w:tcPr>
          <w:p w14:paraId="27CC1B02" w14:textId="7EA47417" w:rsidR="00346940" w:rsidRPr="00A172B1" w:rsidRDefault="00346940" w:rsidP="00AC2DEE">
            <w:pPr>
              <w:jc w:val="center"/>
              <w:rPr>
                <w:sz w:val="20"/>
                <w:szCs w:val="20"/>
              </w:rPr>
            </w:pPr>
            <w:ins w:id="70" w:author="Deiter, Dale -FS" w:date="2021-05-04T15:36:00Z">
              <w:r>
                <w:rPr>
                  <w:sz w:val="20"/>
                  <w:szCs w:val="20"/>
                </w:rPr>
                <w:t>Woul</w:t>
              </w:r>
            </w:ins>
            <w:ins w:id="71" w:author="Deiter, Dale -FS" w:date="2021-05-04T15:37:00Z">
              <w:r>
                <w:rPr>
                  <w:sz w:val="20"/>
                  <w:szCs w:val="20"/>
                </w:rPr>
                <w:t xml:space="preserve">d like more based on the cultural topics, partly captured by tribes and acequias </w:t>
              </w:r>
            </w:ins>
            <w:ins w:id="72" w:author="Deiter, Dale -FS" w:date="2021-05-04T15:40:00Z">
              <w:r>
                <w:rPr>
                  <w:sz w:val="20"/>
                  <w:szCs w:val="20"/>
                </w:rPr>
                <w:t>–</w:t>
              </w:r>
            </w:ins>
            <w:ins w:id="73" w:author="Deiter, Dale -FS" w:date="2021-05-04T15:37:00Z">
              <w:r>
                <w:rPr>
                  <w:sz w:val="20"/>
                  <w:szCs w:val="20"/>
                </w:rPr>
                <w:t xml:space="preserve"> </w:t>
              </w:r>
            </w:ins>
            <w:proofErr w:type="gramStart"/>
            <w:ins w:id="74" w:author="Deiter, Dale -FS" w:date="2021-05-04T15:40:00Z">
              <w:r>
                <w:rPr>
                  <w:sz w:val="20"/>
                  <w:szCs w:val="20"/>
                </w:rPr>
                <w:t>don’t</w:t>
              </w:r>
              <w:proofErr w:type="gramEnd"/>
              <w:r>
                <w:rPr>
                  <w:sz w:val="20"/>
                  <w:szCs w:val="20"/>
                </w:rPr>
                <w:t xml:space="preserve"> want to lose connection with conversations and opportunities to have dialogue with each other, agreeing to disagree yet able to come back the next day for further conversations</w:t>
              </w:r>
            </w:ins>
          </w:p>
        </w:tc>
        <w:tc>
          <w:tcPr>
            <w:tcW w:w="6206" w:type="dxa"/>
            <w:gridSpan w:val="2"/>
            <w:vMerge/>
            <w:tcBorders>
              <w:left w:val="single" w:sz="12" w:space="0" w:color="auto"/>
            </w:tcBorders>
          </w:tcPr>
          <w:p w14:paraId="72DDD9F6" w14:textId="77777777" w:rsidR="00346940" w:rsidRPr="00A172B1" w:rsidRDefault="00346940" w:rsidP="00644E58">
            <w:pPr>
              <w:rPr>
                <w:sz w:val="20"/>
                <w:szCs w:val="20"/>
              </w:rPr>
            </w:pPr>
          </w:p>
        </w:tc>
      </w:tr>
      <w:tr w:rsidR="00346940" w:rsidRPr="00644E58" w14:paraId="76FEED1C" w14:textId="77777777" w:rsidTr="00B60D3C">
        <w:tc>
          <w:tcPr>
            <w:tcW w:w="3145" w:type="dxa"/>
            <w:tcBorders>
              <w:right w:val="single" w:sz="12" w:space="0" w:color="auto"/>
            </w:tcBorders>
          </w:tcPr>
          <w:p w14:paraId="2115F7EF" w14:textId="4B716629" w:rsidR="00346940" w:rsidRPr="00A172B1" w:rsidRDefault="00346940" w:rsidP="00644E58">
            <w:pPr>
              <w:rPr>
                <w:sz w:val="20"/>
                <w:szCs w:val="20"/>
              </w:rPr>
            </w:pPr>
            <w:ins w:id="75" w:author="Deiter, Dale -FS" w:date="2021-05-04T15:41:00Z">
              <w:r>
                <w:rPr>
                  <w:sz w:val="20"/>
                  <w:szCs w:val="20"/>
                </w:rPr>
                <w:t xml:space="preserve">Coexistence with wolves and grazing, tension around wild horses and feral livestock and making that </w:t>
              </w:r>
              <w:r>
                <w:rPr>
                  <w:sz w:val="20"/>
                  <w:szCs w:val="20"/>
                </w:rPr>
                <w:lastRenderedPageBreak/>
                <w:t xml:space="preserve">a priority because significantly beyond our capacity, what are we good at that can contribute to climate adaptation </w:t>
              </w:r>
            </w:ins>
            <w:proofErr w:type="spellStart"/>
            <w:ins w:id="76" w:author="Deiter, Dale -FS" w:date="2021-05-04T15:42:00Z">
              <w:r>
                <w:rPr>
                  <w:sz w:val="20"/>
                  <w:szCs w:val="20"/>
                </w:rPr>
                <w:t>eg.</w:t>
              </w:r>
              <w:proofErr w:type="spellEnd"/>
              <w:r>
                <w:rPr>
                  <w:sz w:val="20"/>
                  <w:szCs w:val="20"/>
                </w:rPr>
                <w:t xml:space="preserve"> like beavers</w:t>
              </w:r>
            </w:ins>
            <w:ins w:id="77" w:author="Deiter, Dale -FS" w:date="2021-05-04T15:43:00Z">
              <w:r>
                <w:rPr>
                  <w:sz w:val="20"/>
                  <w:szCs w:val="20"/>
                </w:rPr>
                <w:t>, water etc.</w:t>
              </w:r>
            </w:ins>
            <w:ins w:id="78" w:author="Deiter, Dale -FS" w:date="2021-05-04T15:42:00Z">
              <w:r>
                <w:rPr>
                  <w:sz w:val="20"/>
                  <w:szCs w:val="20"/>
                </w:rPr>
                <w:t xml:space="preserve"> (centers of regenerative capacity</w:t>
              </w:r>
            </w:ins>
            <w:ins w:id="79" w:author="Deiter, Dale -FS" w:date="2021-05-04T15:43:00Z">
              <w:r>
                <w:rPr>
                  <w:sz w:val="20"/>
                  <w:szCs w:val="20"/>
                </w:rPr>
                <w:t>)</w:t>
              </w:r>
            </w:ins>
            <w:ins w:id="80" w:author="Deiter, Dale -FS" w:date="2021-05-04T15:42:00Z">
              <w:r>
                <w:rPr>
                  <w:sz w:val="20"/>
                  <w:szCs w:val="20"/>
                </w:rPr>
                <w:t>, not quite getting to</w:t>
              </w:r>
            </w:ins>
            <w:ins w:id="81" w:author="Deiter, Dale -FS" w:date="2021-05-04T15:43:00Z">
              <w:r>
                <w:rPr>
                  <w:sz w:val="20"/>
                  <w:szCs w:val="20"/>
                </w:rPr>
                <w:t xml:space="preserve"> – what are we missing</w:t>
              </w:r>
            </w:ins>
          </w:p>
        </w:tc>
        <w:tc>
          <w:tcPr>
            <w:tcW w:w="6206" w:type="dxa"/>
            <w:gridSpan w:val="2"/>
            <w:vMerge/>
            <w:tcBorders>
              <w:left w:val="single" w:sz="12" w:space="0" w:color="auto"/>
            </w:tcBorders>
          </w:tcPr>
          <w:p w14:paraId="29EFFE63" w14:textId="77777777" w:rsidR="00346940" w:rsidRPr="00A172B1" w:rsidRDefault="00346940" w:rsidP="00644E58">
            <w:pPr>
              <w:rPr>
                <w:sz w:val="20"/>
                <w:szCs w:val="20"/>
              </w:rPr>
            </w:pPr>
          </w:p>
        </w:tc>
      </w:tr>
      <w:tr w:rsidR="00346940" w:rsidRPr="00644E58" w14:paraId="642CC572" w14:textId="77777777" w:rsidTr="00B60D3C">
        <w:tc>
          <w:tcPr>
            <w:tcW w:w="3145" w:type="dxa"/>
            <w:tcBorders>
              <w:right w:val="single" w:sz="12" w:space="0" w:color="auto"/>
            </w:tcBorders>
          </w:tcPr>
          <w:p w14:paraId="678659D1" w14:textId="44664BD3" w:rsidR="00346940" w:rsidRPr="00AC2DEE" w:rsidRDefault="00346940" w:rsidP="00AC2DEE">
            <w:pPr>
              <w:rPr>
                <w:ins w:id="82" w:author="Deiter, Dale -FS" w:date="2021-05-04T15:44:00Z"/>
                <w:sz w:val="20"/>
                <w:szCs w:val="20"/>
              </w:rPr>
            </w:pPr>
            <w:ins w:id="83" w:author="Deiter, Dale -FS" w:date="2021-05-04T15:44:00Z">
              <w:r>
                <w:rPr>
                  <w:sz w:val="20"/>
                  <w:szCs w:val="20"/>
                </w:rPr>
                <w:t>Capacity concerns:</w:t>
              </w:r>
            </w:ins>
          </w:p>
          <w:p w14:paraId="72C12EB2" w14:textId="2FA4FCE3" w:rsidR="00346940" w:rsidRDefault="00346940" w:rsidP="00EB32F2">
            <w:pPr>
              <w:pStyle w:val="ListParagraph"/>
              <w:numPr>
                <w:ilvl w:val="0"/>
                <w:numId w:val="41"/>
              </w:numPr>
              <w:rPr>
                <w:ins w:id="84" w:author="Deiter, Dale -FS" w:date="2021-05-04T15:44:00Z"/>
                <w:sz w:val="20"/>
                <w:szCs w:val="20"/>
              </w:rPr>
            </w:pPr>
            <w:ins w:id="85" w:author="Deiter, Dale -FS" w:date="2021-05-04T15:44:00Z">
              <w:r>
                <w:rPr>
                  <w:sz w:val="20"/>
                  <w:szCs w:val="20"/>
                </w:rPr>
                <w:t xml:space="preserve">Diversity and inclusion, talented workforce, desire to remove barriers and </w:t>
              </w:r>
              <w:proofErr w:type="gramStart"/>
              <w:r>
                <w:rPr>
                  <w:sz w:val="20"/>
                  <w:szCs w:val="20"/>
                </w:rPr>
                <w:t>attract</w:t>
              </w:r>
              <w:proofErr w:type="gramEnd"/>
            </w:ins>
          </w:p>
          <w:p w14:paraId="15611A81" w14:textId="77777777" w:rsidR="00346940" w:rsidRDefault="00346940" w:rsidP="00EB32F2">
            <w:pPr>
              <w:pStyle w:val="ListParagraph"/>
              <w:numPr>
                <w:ilvl w:val="0"/>
                <w:numId w:val="41"/>
              </w:numPr>
              <w:rPr>
                <w:ins w:id="86" w:author="Deiter, Dale -FS" w:date="2021-05-04T15:46:00Z"/>
                <w:sz w:val="20"/>
                <w:szCs w:val="20"/>
              </w:rPr>
            </w:pPr>
            <w:ins w:id="87" w:author="Deiter, Dale -FS" w:date="2021-05-04T15:44:00Z">
              <w:r>
                <w:rPr>
                  <w:sz w:val="20"/>
                  <w:szCs w:val="20"/>
                </w:rPr>
                <w:t xml:space="preserve">Customer service </w:t>
              </w:r>
            </w:ins>
            <w:ins w:id="88" w:author="Deiter, Dale -FS" w:date="2021-05-04T15:45:00Z">
              <w:r>
                <w:rPr>
                  <w:sz w:val="20"/>
                  <w:szCs w:val="20"/>
                </w:rPr>
                <w:t xml:space="preserve">– including </w:t>
              </w:r>
              <w:proofErr w:type="spellStart"/>
              <w:r>
                <w:rPr>
                  <w:sz w:val="20"/>
                  <w:szCs w:val="20"/>
                </w:rPr>
                <w:t>maintainting</w:t>
              </w:r>
              <w:proofErr w:type="spellEnd"/>
              <w:r>
                <w:rPr>
                  <w:sz w:val="20"/>
                  <w:szCs w:val="20"/>
                </w:rPr>
                <w:t xml:space="preserve"> trust responsibilities, being good neighbors, respecting and allowing traditional cultural practices to </w:t>
              </w:r>
              <w:proofErr w:type="gramStart"/>
              <w:r>
                <w:rPr>
                  <w:sz w:val="20"/>
                  <w:szCs w:val="20"/>
                </w:rPr>
                <w:t>contin</w:t>
              </w:r>
            </w:ins>
            <w:ins w:id="89" w:author="Deiter, Dale -FS" w:date="2021-05-04T15:46:00Z">
              <w:r>
                <w:rPr>
                  <w:sz w:val="20"/>
                  <w:szCs w:val="20"/>
                </w:rPr>
                <w:t>ue</w:t>
              </w:r>
              <w:proofErr w:type="gramEnd"/>
            </w:ins>
          </w:p>
          <w:p w14:paraId="2C134306" w14:textId="77777777" w:rsidR="00346940" w:rsidRDefault="00346940" w:rsidP="00EB32F2">
            <w:pPr>
              <w:pStyle w:val="ListParagraph"/>
              <w:numPr>
                <w:ilvl w:val="0"/>
                <w:numId w:val="41"/>
              </w:numPr>
              <w:rPr>
                <w:ins w:id="90" w:author="Deiter, Dale -FS" w:date="2021-05-04T15:46:00Z"/>
                <w:sz w:val="20"/>
                <w:szCs w:val="20"/>
              </w:rPr>
            </w:pPr>
            <w:ins w:id="91" w:author="Deiter, Dale -FS" w:date="2021-05-04T15:46:00Z">
              <w:r>
                <w:rPr>
                  <w:sz w:val="20"/>
                  <w:szCs w:val="20"/>
                </w:rPr>
                <w:t xml:space="preserve">Access:  GAOA workload in that spirit – </w:t>
              </w:r>
              <w:proofErr w:type="spellStart"/>
              <w:r>
                <w:rPr>
                  <w:sz w:val="20"/>
                  <w:szCs w:val="20"/>
                </w:rPr>
                <w:t>its</w:t>
              </w:r>
              <w:proofErr w:type="spellEnd"/>
              <w:r>
                <w:rPr>
                  <w:sz w:val="20"/>
                  <w:szCs w:val="20"/>
                </w:rPr>
                <w:t xml:space="preserve"> about high quality experiences that provide for public support and satisfaction</w:t>
              </w:r>
            </w:ins>
          </w:p>
          <w:p w14:paraId="470AFBEC" w14:textId="77777777" w:rsidR="00346940" w:rsidRDefault="00346940" w:rsidP="00EB32F2">
            <w:pPr>
              <w:pStyle w:val="ListParagraph"/>
              <w:numPr>
                <w:ilvl w:val="0"/>
                <w:numId w:val="41"/>
              </w:numPr>
              <w:rPr>
                <w:ins w:id="92" w:author="Deiter, Dale -FS" w:date="2021-05-04T15:47:00Z"/>
                <w:sz w:val="20"/>
                <w:szCs w:val="20"/>
              </w:rPr>
            </w:pPr>
            <w:ins w:id="93" w:author="Deiter, Dale -FS" w:date="2021-05-04T15:46:00Z">
              <w:r>
                <w:rPr>
                  <w:sz w:val="20"/>
                  <w:szCs w:val="20"/>
                </w:rPr>
                <w:t>Technology:  what does virtual s</w:t>
              </w:r>
            </w:ins>
            <w:ins w:id="94" w:author="Deiter, Dale -FS" w:date="2021-05-04T15:47:00Z">
              <w:r>
                <w:rPr>
                  <w:sz w:val="20"/>
                  <w:szCs w:val="20"/>
                </w:rPr>
                <w:t>ervices mean in terms of how we show up?</w:t>
              </w:r>
            </w:ins>
          </w:p>
          <w:p w14:paraId="3352FB5D" w14:textId="4011765C" w:rsidR="00346940" w:rsidRPr="00AC2DEE" w:rsidRDefault="00346940" w:rsidP="00AC2DEE">
            <w:pPr>
              <w:pStyle w:val="ListParagraph"/>
              <w:numPr>
                <w:ilvl w:val="0"/>
                <w:numId w:val="41"/>
              </w:numPr>
              <w:rPr>
                <w:sz w:val="20"/>
                <w:szCs w:val="20"/>
              </w:rPr>
            </w:pPr>
            <w:ins w:id="95" w:author="Deiter, Dale -FS" w:date="2021-05-04T15:47:00Z">
              <w:r>
                <w:rPr>
                  <w:sz w:val="20"/>
                  <w:szCs w:val="20"/>
                </w:rPr>
                <w:t>Sustaining multiple use, especially for things like mining and grazing that are controversial, about sustainable not</w:t>
              </w:r>
            </w:ins>
            <w:ins w:id="96" w:author="Deiter, Dale -FS" w:date="2021-05-04T15:48:00Z">
              <w:r>
                <w:rPr>
                  <w:sz w:val="20"/>
                  <w:szCs w:val="20"/>
                </w:rPr>
                <w:t xml:space="preserve"> necessarily ideal solutions</w:t>
              </w:r>
            </w:ins>
          </w:p>
        </w:tc>
        <w:tc>
          <w:tcPr>
            <w:tcW w:w="6206" w:type="dxa"/>
            <w:gridSpan w:val="2"/>
            <w:vMerge/>
            <w:tcBorders>
              <w:left w:val="single" w:sz="12" w:space="0" w:color="auto"/>
            </w:tcBorders>
          </w:tcPr>
          <w:p w14:paraId="406E57D8" w14:textId="77777777" w:rsidR="00346940" w:rsidRPr="00A172B1" w:rsidRDefault="00346940" w:rsidP="00644E58">
            <w:pPr>
              <w:rPr>
                <w:sz w:val="20"/>
                <w:szCs w:val="20"/>
              </w:rPr>
            </w:pPr>
          </w:p>
        </w:tc>
      </w:tr>
      <w:tr w:rsidR="00346940" w:rsidRPr="00644E58" w14:paraId="207FE76A" w14:textId="77777777" w:rsidTr="00B60D3C">
        <w:tc>
          <w:tcPr>
            <w:tcW w:w="3145" w:type="dxa"/>
            <w:tcBorders>
              <w:right w:val="single" w:sz="12" w:space="0" w:color="auto"/>
            </w:tcBorders>
          </w:tcPr>
          <w:p w14:paraId="3CF62BC3" w14:textId="46AFE4C9" w:rsidR="00346940" w:rsidRPr="00A172B1" w:rsidRDefault="00346940" w:rsidP="00644E58">
            <w:pPr>
              <w:rPr>
                <w:sz w:val="20"/>
                <w:szCs w:val="20"/>
              </w:rPr>
            </w:pPr>
            <w:ins w:id="97" w:author="Deiter, Dale -FS" w:date="2021-05-04T15:48:00Z">
              <w:r>
                <w:rPr>
                  <w:sz w:val="20"/>
                  <w:szCs w:val="20"/>
                </w:rPr>
                <w:t>Mining and cultural topic needs to b</w:t>
              </w:r>
            </w:ins>
            <w:ins w:id="98" w:author="Deiter, Dale -FS" w:date="2021-05-04T15:49:00Z">
              <w:r>
                <w:rPr>
                  <w:sz w:val="20"/>
                  <w:szCs w:val="20"/>
                </w:rPr>
                <w:t>e recognized, but restated – anything with water, watersheds, water rights resonated – a common thread is water</w:t>
              </w:r>
            </w:ins>
            <w:ins w:id="99" w:author="Deiter, Dale -FS" w:date="2021-05-04T15:50:00Z">
              <w:r>
                <w:rPr>
                  <w:sz w:val="20"/>
                  <w:szCs w:val="20"/>
                </w:rPr>
                <w:t xml:space="preserve"> cycle</w:t>
              </w:r>
            </w:ins>
            <w:ins w:id="100" w:author="Deiter, Dale -FS" w:date="2021-05-04T15:49:00Z">
              <w:r>
                <w:rPr>
                  <w:sz w:val="20"/>
                  <w:szCs w:val="20"/>
                </w:rPr>
                <w:t xml:space="preserve"> and fire</w:t>
              </w:r>
            </w:ins>
            <w:ins w:id="101" w:author="Deiter, Dale -FS" w:date="2021-05-04T15:50:00Z">
              <w:r>
                <w:rPr>
                  <w:sz w:val="20"/>
                  <w:szCs w:val="20"/>
                </w:rPr>
                <w:t xml:space="preserve">, </w:t>
              </w:r>
            </w:ins>
            <w:ins w:id="102" w:author="Deiter, Dale -FS" w:date="2021-05-04T15:49:00Z">
              <w:r>
                <w:rPr>
                  <w:sz w:val="20"/>
                  <w:szCs w:val="20"/>
                </w:rPr>
                <w:t>carbon</w:t>
              </w:r>
            </w:ins>
            <w:ins w:id="103" w:author="Deiter, Dale -FS" w:date="2021-05-04T15:50:00Z">
              <w:r>
                <w:rPr>
                  <w:sz w:val="20"/>
                  <w:szCs w:val="20"/>
                </w:rPr>
                <w:t xml:space="preserve"> cy</w:t>
              </w:r>
            </w:ins>
            <w:ins w:id="104" w:author="Deiter, Dale -FS" w:date="2021-05-04T15:51:00Z">
              <w:r>
                <w:rPr>
                  <w:sz w:val="20"/>
                  <w:szCs w:val="20"/>
                </w:rPr>
                <w:t>c</w:t>
              </w:r>
            </w:ins>
            <w:ins w:id="105" w:author="Deiter, Dale -FS" w:date="2021-05-04T15:50:00Z">
              <w:r>
                <w:rPr>
                  <w:sz w:val="20"/>
                  <w:szCs w:val="20"/>
                </w:rPr>
                <w:t>le</w:t>
              </w:r>
            </w:ins>
            <w:ins w:id="106" w:author="Deiter, Dale -FS" w:date="2021-05-04T15:49:00Z">
              <w:r>
                <w:rPr>
                  <w:sz w:val="20"/>
                  <w:szCs w:val="20"/>
                </w:rPr>
                <w:t>, partial to saguaro and desert ecosystems</w:t>
              </w:r>
            </w:ins>
            <w:ins w:id="107" w:author="Deiter, Dale -FS" w:date="2021-05-04T15:50:00Z">
              <w:r>
                <w:rPr>
                  <w:sz w:val="20"/>
                  <w:szCs w:val="20"/>
                </w:rPr>
                <w:t xml:space="preserve"> – how do we integrate into water/carbon cycles?</w:t>
              </w:r>
            </w:ins>
          </w:p>
        </w:tc>
        <w:tc>
          <w:tcPr>
            <w:tcW w:w="6206" w:type="dxa"/>
            <w:gridSpan w:val="2"/>
            <w:vMerge/>
            <w:tcBorders>
              <w:left w:val="single" w:sz="12" w:space="0" w:color="auto"/>
            </w:tcBorders>
          </w:tcPr>
          <w:p w14:paraId="67A0D7B3" w14:textId="77777777" w:rsidR="00346940" w:rsidRPr="00A172B1" w:rsidRDefault="00346940" w:rsidP="00644E58">
            <w:pPr>
              <w:rPr>
                <w:sz w:val="20"/>
                <w:szCs w:val="20"/>
              </w:rPr>
            </w:pPr>
          </w:p>
        </w:tc>
      </w:tr>
      <w:tr w:rsidR="00346940" w:rsidRPr="00644E58" w14:paraId="2F644844" w14:textId="77777777" w:rsidTr="00B60D3C">
        <w:tc>
          <w:tcPr>
            <w:tcW w:w="3145" w:type="dxa"/>
            <w:tcBorders>
              <w:right w:val="single" w:sz="12" w:space="0" w:color="auto"/>
            </w:tcBorders>
          </w:tcPr>
          <w:p w14:paraId="622C6007" w14:textId="77777777" w:rsidR="00346940" w:rsidRDefault="00346940" w:rsidP="00644E58">
            <w:pPr>
              <w:rPr>
                <w:sz w:val="20"/>
                <w:szCs w:val="20"/>
              </w:rPr>
            </w:pPr>
            <w:ins w:id="108" w:author="Deiter, Dale -FS" w:date="2021-05-04T15:55:00Z">
              <w:r>
                <w:rPr>
                  <w:sz w:val="20"/>
                  <w:szCs w:val="20"/>
                </w:rPr>
                <w:t xml:space="preserve">Working on lots of landscape initiatives that include timberlands improvement, </w:t>
              </w:r>
              <w:proofErr w:type="spellStart"/>
              <w:r>
                <w:rPr>
                  <w:sz w:val="20"/>
                  <w:szCs w:val="20"/>
                </w:rPr>
                <w:t>rx</w:t>
              </w:r>
              <w:proofErr w:type="spellEnd"/>
              <w:r>
                <w:rPr>
                  <w:sz w:val="20"/>
                  <w:szCs w:val="20"/>
                </w:rPr>
                <w:t xml:space="preserve"> fire, watershed improvement, not convinced seeing those reflecte</w:t>
              </w:r>
            </w:ins>
            <w:ins w:id="109" w:author="Deiter, Dale -FS" w:date="2021-05-04T15:56:00Z">
              <w:r>
                <w:rPr>
                  <w:sz w:val="20"/>
                  <w:szCs w:val="20"/>
                </w:rPr>
                <w:t>d in the current objectives.</w:t>
              </w:r>
            </w:ins>
          </w:p>
          <w:p w14:paraId="78A71C64" w14:textId="77777777" w:rsidR="009E1C95" w:rsidRDefault="009E1C95" w:rsidP="00644E58">
            <w:pPr>
              <w:rPr>
                <w:sz w:val="20"/>
                <w:szCs w:val="20"/>
              </w:rPr>
            </w:pPr>
          </w:p>
          <w:p w14:paraId="31638FA6" w14:textId="77777777" w:rsidR="009E1C95" w:rsidRDefault="009E1C95" w:rsidP="00644E58">
            <w:pPr>
              <w:rPr>
                <w:ins w:id="110" w:author="Deiter, Dale -FS" w:date="2021-05-07T08:48:00Z"/>
                <w:sz w:val="20"/>
                <w:szCs w:val="20"/>
              </w:rPr>
            </w:pPr>
            <w:r>
              <w:rPr>
                <w:sz w:val="20"/>
                <w:szCs w:val="20"/>
              </w:rPr>
              <w:t>Adam</w:t>
            </w:r>
            <w:ins w:id="111" w:author="Deiter, Dale -FS" w:date="2021-05-07T08:30:00Z">
              <w:r>
                <w:rPr>
                  <w:sz w:val="20"/>
                  <w:szCs w:val="20"/>
                </w:rPr>
                <w:t xml:space="preserve"> additions:  can we see </w:t>
              </w:r>
              <w:proofErr w:type="gramStart"/>
              <w:r>
                <w:rPr>
                  <w:sz w:val="20"/>
                  <w:szCs w:val="20"/>
                </w:rPr>
                <w:t>all of</w:t>
              </w:r>
              <w:proofErr w:type="gramEnd"/>
              <w:r>
                <w:rPr>
                  <w:sz w:val="20"/>
                  <w:szCs w:val="20"/>
                </w:rPr>
                <w:t xml:space="preserve"> the resource areas</w:t>
              </w:r>
            </w:ins>
            <w:ins w:id="112" w:author="Deiter, Dale -FS" w:date="2021-05-07T08:31:00Z">
              <w:r>
                <w:rPr>
                  <w:sz w:val="20"/>
                  <w:szCs w:val="20"/>
                </w:rPr>
                <w:t xml:space="preserve">?  Has questions about how some are </w:t>
              </w:r>
              <w:proofErr w:type="gramStart"/>
              <w:r>
                <w:rPr>
                  <w:sz w:val="20"/>
                  <w:szCs w:val="20"/>
                </w:rPr>
                <w:t>written</w:t>
              </w:r>
            </w:ins>
            <w:proofErr w:type="gramEnd"/>
          </w:p>
          <w:p w14:paraId="0801EE8F" w14:textId="77777777" w:rsidR="00946EDF" w:rsidRDefault="00946EDF" w:rsidP="00644E58">
            <w:pPr>
              <w:rPr>
                <w:ins w:id="113" w:author="Deiter, Dale -FS" w:date="2021-05-07T08:48:00Z"/>
                <w:sz w:val="20"/>
                <w:szCs w:val="20"/>
              </w:rPr>
            </w:pPr>
          </w:p>
          <w:p w14:paraId="6E992A7C" w14:textId="77777777" w:rsidR="002E73A5" w:rsidRDefault="00946EDF" w:rsidP="00644E58">
            <w:pPr>
              <w:rPr>
                <w:ins w:id="114" w:author="Deiter, Dale -FS" w:date="2021-05-07T08:52:00Z"/>
                <w:sz w:val="20"/>
                <w:szCs w:val="20"/>
                <w:highlight w:val="yellow"/>
              </w:rPr>
            </w:pPr>
            <w:ins w:id="115" w:author="Deiter, Dale -FS" w:date="2021-05-07T08:48:00Z">
              <w:r w:rsidRPr="00BB30A5">
                <w:rPr>
                  <w:sz w:val="20"/>
                  <w:szCs w:val="20"/>
                  <w:highlight w:val="yellow"/>
                </w:rPr>
                <w:t xml:space="preserve">Obj:  </w:t>
              </w:r>
            </w:ins>
            <w:ins w:id="116" w:author="Deiter, Dale -FS" w:date="2021-05-07T08:50:00Z">
              <w:r w:rsidRPr="00BB30A5">
                <w:rPr>
                  <w:sz w:val="20"/>
                  <w:szCs w:val="20"/>
                  <w:highlight w:val="yellow"/>
                </w:rPr>
                <w:t>U</w:t>
              </w:r>
            </w:ins>
            <w:ins w:id="117" w:author="Deiter, Dale -FS" w:date="2021-05-07T08:49:00Z">
              <w:r w:rsidRPr="00BB30A5">
                <w:rPr>
                  <w:sz w:val="20"/>
                  <w:szCs w:val="20"/>
                  <w:highlight w:val="yellow"/>
                </w:rPr>
                <w:t>nregulated</w:t>
              </w:r>
            </w:ins>
            <w:ins w:id="118" w:author="Deiter, Dale -FS" w:date="2021-05-07T08:48:00Z">
              <w:r w:rsidRPr="00BB30A5">
                <w:rPr>
                  <w:sz w:val="20"/>
                  <w:szCs w:val="20"/>
                  <w:highlight w:val="yellow"/>
                </w:rPr>
                <w:t xml:space="preserve"> recreation i</w:t>
              </w:r>
            </w:ins>
            <w:ins w:id="119" w:author="Deiter, Dale -FS" w:date="2021-05-07T08:50:00Z">
              <w:r w:rsidRPr="00BB30A5">
                <w:rPr>
                  <w:sz w:val="20"/>
                  <w:szCs w:val="20"/>
                  <w:highlight w:val="yellow"/>
                </w:rPr>
                <w:t xml:space="preserve">s eliminated in </w:t>
              </w:r>
            </w:ins>
            <w:ins w:id="120" w:author="Deiter, Dale -FS" w:date="2021-05-07T08:48:00Z">
              <w:r w:rsidRPr="00BB30A5">
                <w:rPr>
                  <w:sz w:val="20"/>
                  <w:szCs w:val="20"/>
                  <w:highlight w:val="yellow"/>
                </w:rPr>
                <w:t xml:space="preserve">sensitive ecological </w:t>
              </w:r>
              <w:r w:rsidRPr="00BB30A5">
                <w:rPr>
                  <w:sz w:val="20"/>
                  <w:szCs w:val="20"/>
                  <w:highlight w:val="yellow"/>
                </w:rPr>
                <w:lastRenderedPageBreak/>
                <w:t>areas</w:t>
              </w:r>
            </w:ins>
            <w:ins w:id="121" w:author="Deiter, Dale -FS" w:date="2021-05-07T08:49:00Z">
              <w:r w:rsidRPr="00BB30A5">
                <w:rPr>
                  <w:sz w:val="20"/>
                  <w:szCs w:val="20"/>
                  <w:highlight w:val="yellow"/>
                </w:rPr>
                <w:t>.  By 20</w:t>
              </w:r>
            </w:ins>
            <w:ins w:id="122" w:author="Deiter, Dale -FS" w:date="2021-05-07T08:50:00Z">
              <w:r w:rsidRPr="00BB30A5">
                <w:rPr>
                  <w:sz w:val="20"/>
                  <w:szCs w:val="20"/>
                  <w:highlight w:val="yellow"/>
                </w:rPr>
                <w:t>31</w:t>
              </w:r>
            </w:ins>
            <w:ins w:id="123" w:author="Deiter, Dale -FS" w:date="2021-05-07T08:51:00Z">
              <w:r w:rsidR="002E73A5">
                <w:rPr>
                  <w:sz w:val="20"/>
                  <w:szCs w:val="20"/>
                </w:rPr>
                <w:t xml:space="preserve"> </w:t>
              </w:r>
            </w:ins>
            <w:proofErr w:type="spellStart"/>
            <w:ins w:id="124" w:author="Deiter, Dale -FS" w:date="2021-05-07T08:52:00Z">
              <w:r w:rsidR="002E73A5">
                <w:rPr>
                  <w:sz w:val="20"/>
                  <w:szCs w:val="20"/>
                </w:rPr>
                <w:t>poss</w:t>
              </w:r>
              <w:proofErr w:type="spellEnd"/>
              <w:r w:rsidR="002E73A5">
                <w:rPr>
                  <w:sz w:val="20"/>
                  <w:szCs w:val="20"/>
                </w:rPr>
                <w:t xml:space="preserve"> focus further within T&amp;E habitat</w:t>
              </w:r>
              <w:r w:rsidR="002E73A5" w:rsidRPr="00CB7DA8">
                <w:rPr>
                  <w:sz w:val="20"/>
                  <w:szCs w:val="20"/>
                  <w:highlight w:val="yellow"/>
                </w:rPr>
                <w:t xml:space="preserve"> </w:t>
              </w:r>
            </w:ins>
          </w:p>
          <w:p w14:paraId="642B586E" w14:textId="77777777" w:rsidR="002E73A5" w:rsidRDefault="002E73A5" w:rsidP="00644E58">
            <w:pPr>
              <w:rPr>
                <w:ins w:id="125" w:author="Deiter, Dale -FS" w:date="2021-05-07T08:52:00Z"/>
                <w:sz w:val="20"/>
                <w:szCs w:val="20"/>
                <w:highlight w:val="yellow"/>
              </w:rPr>
            </w:pPr>
          </w:p>
          <w:p w14:paraId="414F4ECB" w14:textId="734A61B0" w:rsidR="00946EDF" w:rsidRDefault="002E73A5" w:rsidP="00644E58">
            <w:pPr>
              <w:rPr>
                <w:ins w:id="126" w:author="Deiter, Dale -FS" w:date="2021-05-07T08:53:00Z"/>
                <w:sz w:val="20"/>
                <w:szCs w:val="20"/>
              </w:rPr>
            </w:pPr>
            <w:ins w:id="127" w:author="Deiter, Dale -FS" w:date="2021-05-07T08:52:00Z">
              <w:r w:rsidRPr="00CB7DA8">
                <w:rPr>
                  <w:sz w:val="20"/>
                  <w:szCs w:val="20"/>
                  <w:highlight w:val="yellow"/>
                </w:rPr>
                <w:t xml:space="preserve">Obj:  Unregulated recreation is eliminated in </w:t>
              </w:r>
            </w:ins>
            <w:ins w:id="128" w:author="Deiter, Dale -FS" w:date="2021-05-07T08:53:00Z">
              <w:r>
                <w:rPr>
                  <w:sz w:val="20"/>
                  <w:szCs w:val="20"/>
                  <w:highlight w:val="yellow"/>
                </w:rPr>
                <w:t>critical T&amp;E habitats</w:t>
              </w:r>
            </w:ins>
            <w:ins w:id="129" w:author="Deiter, Dale -FS" w:date="2021-05-07T08:52:00Z">
              <w:r w:rsidRPr="00CB7DA8">
                <w:rPr>
                  <w:sz w:val="20"/>
                  <w:szCs w:val="20"/>
                  <w:highlight w:val="yellow"/>
                </w:rPr>
                <w:t>.  By 2031</w:t>
              </w:r>
            </w:ins>
          </w:p>
          <w:p w14:paraId="07929055" w14:textId="1CB7B5DE" w:rsidR="002E73A5" w:rsidRDefault="002E73A5" w:rsidP="00644E58">
            <w:pPr>
              <w:rPr>
                <w:ins w:id="130" w:author="Deiter, Dale -FS" w:date="2021-05-07T08:53:00Z"/>
                <w:sz w:val="20"/>
                <w:szCs w:val="20"/>
              </w:rPr>
            </w:pPr>
          </w:p>
          <w:p w14:paraId="6DA88781" w14:textId="39E79B2E" w:rsidR="002E73A5" w:rsidRDefault="002E73A5" w:rsidP="00644E58">
            <w:pPr>
              <w:rPr>
                <w:ins w:id="131" w:author="Deiter, Dale -FS" w:date="2021-05-07T08:52:00Z"/>
                <w:sz w:val="20"/>
                <w:szCs w:val="20"/>
              </w:rPr>
            </w:pPr>
            <w:ins w:id="132" w:author="Deiter, Dale -FS" w:date="2021-05-07T08:55:00Z">
              <w:r>
                <w:rPr>
                  <w:sz w:val="20"/>
                  <w:szCs w:val="20"/>
                </w:rPr>
                <w:t xml:space="preserve">Obj: </w:t>
              </w:r>
              <w:r w:rsidRPr="002E73A5">
                <w:rPr>
                  <w:sz w:val="20"/>
                  <w:szCs w:val="20"/>
                </w:rPr>
                <w:t>Fragile ecosystems impacted by OHV are recovered and the public is provided with OHV experiences that meet their demand for variety while minimizing further impact to areas of concern.</w:t>
              </w:r>
            </w:ins>
          </w:p>
          <w:p w14:paraId="3FEDE19C" w14:textId="1A8EA6FA" w:rsidR="002E73A5" w:rsidRPr="00A172B1" w:rsidRDefault="002E73A5" w:rsidP="00644E58">
            <w:pPr>
              <w:rPr>
                <w:sz w:val="20"/>
                <w:szCs w:val="20"/>
              </w:rPr>
            </w:pPr>
          </w:p>
        </w:tc>
        <w:tc>
          <w:tcPr>
            <w:tcW w:w="6206" w:type="dxa"/>
            <w:gridSpan w:val="2"/>
            <w:vMerge/>
            <w:tcBorders>
              <w:left w:val="single" w:sz="12" w:space="0" w:color="auto"/>
            </w:tcBorders>
          </w:tcPr>
          <w:p w14:paraId="0857E7CD" w14:textId="77777777" w:rsidR="00346940" w:rsidRPr="00A172B1" w:rsidRDefault="00346940" w:rsidP="00644E58">
            <w:pPr>
              <w:rPr>
                <w:sz w:val="20"/>
                <w:szCs w:val="20"/>
              </w:rPr>
            </w:pPr>
          </w:p>
        </w:tc>
      </w:tr>
      <w:tr w:rsidR="00644E58" w:rsidRPr="00644E58" w14:paraId="7138059B" w14:textId="77777777" w:rsidTr="00610D84">
        <w:tc>
          <w:tcPr>
            <w:tcW w:w="3145" w:type="dxa"/>
            <w:tcBorders>
              <w:right w:val="single" w:sz="12" w:space="0" w:color="auto"/>
            </w:tcBorders>
          </w:tcPr>
          <w:p w14:paraId="043BF437" w14:textId="77777777" w:rsidR="00644E58" w:rsidRPr="00A172B1" w:rsidRDefault="00644E58" w:rsidP="00644E58">
            <w:pPr>
              <w:rPr>
                <w:sz w:val="20"/>
                <w:szCs w:val="20"/>
              </w:rPr>
            </w:pPr>
            <w:r w:rsidRPr="00D16902">
              <w:rPr>
                <w:sz w:val="20"/>
                <w:szCs w:val="20"/>
                <w:highlight w:val="yellow"/>
              </w:rPr>
              <w:t>Obj 2: Native species succeed through their natural seasons and migrations. By 2042</w:t>
            </w:r>
          </w:p>
        </w:tc>
        <w:tc>
          <w:tcPr>
            <w:tcW w:w="3150" w:type="dxa"/>
            <w:tcBorders>
              <w:left w:val="single" w:sz="12" w:space="0" w:color="auto"/>
              <w:right w:val="single" w:sz="12" w:space="0" w:color="auto"/>
            </w:tcBorders>
          </w:tcPr>
          <w:p w14:paraId="0E67A59E" w14:textId="77777777" w:rsidR="00644E58" w:rsidRDefault="00644E58" w:rsidP="00644E58">
            <w:pPr>
              <w:rPr>
                <w:ins w:id="133" w:author="Deiter, Dale -FS" w:date="2021-05-04T09:45:00Z"/>
                <w:sz w:val="20"/>
                <w:szCs w:val="20"/>
              </w:rPr>
            </w:pPr>
            <w:r w:rsidRPr="00A172B1">
              <w:rPr>
                <w:sz w:val="20"/>
                <w:szCs w:val="20"/>
              </w:rPr>
              <w:t>Obj 2: Recreation on National Forests and Grasslands is sustainable and economically viable. By 2032</w:t>
            </w:r>
          </w:p>
          <w:p w14:paraId="4FE1CD00" w14:textId="5CDBDD07" w:rsidR="00A95C2F" w:rsidRDefault="00A95C2F" w:rsidP="00644E58">
            <w:pPr>
              <w:rPr>
                <w:ins w:id="134" w:author="Deiter, Dale -FS" w:date="2021-05-07T09:55:00Z"/>
                <w:sz w:val="20"/>
                <w:szCs w:val="20"/>
              </w:rPr>
            </w:pPr>
          </w:p>
          <w:p w14:paraId="79BB37FF" w14:textId="1E602567" w:rsidR="005F7C3E" w:rsidRDefault="005F7C3E" w:rsidP="00644E58">
            <w:pPr>
              <w:rPr>
                <w:ins w:id="135" w:author="Deiter, Dale -FS" w:date="2021-05-07T09:55:00Z"/>
                <w:sz w:val="20"/>
                <w:szCs w:val="20"/>
              </w:rPr>
            </w:pPr>
          </w:p>
          <w:p w14:paraId="6987AC51" w14:textId="77777777" w:rsidR="005F7C3E" w:rsidRDefault="005F7C3E" w:rsidP="00644E58">
            <w:pPr>
              <w:rPr>
                <w:ins w:id="136" w:author="Deiter, Dale -FS" w:date="2021-05-07T09:55:00Z"/>
                <w:sz w:val="20"/>
                <w:szCs w:val="20"/>
              </w:rPr>
            </w:pPr>
          </w:p>
          <w:p w14:paraId="7D497593" w14:textId="4786D058" w:rsidR="005F7C3E" w:rsidRDefault="005F7C3E" w:rsidP="00644E58">
            <w:pPr>
              <w:rPr>
                <w:ins w:id="137" w:author="Deiter, Dale -FS" w:date="2021-05-07T09:55:00Z"/>
                <w:sz w:val="20"/>
                <w:szCs w:val="20"/>
              </w:rPr>
            </w:pPr>
            <w:ins w:id="138" w:author="Deiter, Dale -FS" w:date="2021-05-07T09:55:00Z">
              <w:r>
                <w:rPr>
                  <w:sz w:val="20"/>
                  <w:szCs w:val="20"/>
                </w:rPr>
                <w:t xml:space="preserve">Perhaps should be a partner capacity driven objective rather than mission.  Such as:  </w:t>
              </w:r>
            </w:ins>
          </w:p>
          <w:p w14:paraId="52C14E0B" w14:textId="77777777" w:rsidR="005F7C3E" w:rsidRDefault="005F7C3E" w:rsidP="00644E58">
            <w:pPr>
              <w:rPr>
                <w:ins w:id="139" w:author="Deiter, Dale -FS" w:date="2021-05-04T09:45:00Z"/>
                <w:sz w:val="20"/>
                <w:szCs w:val="20"/>
              </w:rPr>
            </w:pPr>
          </w:p>
          <w:p w14:paraId="0B148B45" w14:textId="56BE168C" w:rsidR="00A95C2F" w:rsidRPr="00A172B1" w:rsidRDefault="00A95C2F" w:rsidP="00644E58">
            <w:pPr>
              <w:rPr>
                <w:sz w:val="20"/>
                <w:szCs w:val="20"/>
              </w:rPr>
            </w:pPr>
            <w:ins w:id="140" w:author="Deiter, Dale -FS" w:date="2021-05-04T09:45:00Z">
              <w:r>
                <w:rPr>
                  <w:sz w:val="20"/>
                  <w:szCs w:val="20"/>
                </w:rPr>
                <w:t xml:space="preserve">Would be more effective to define the meaning of sustainable and economical – to be successful, needs to meet the social needs of the recreationalists, quality of </w:t>
              </w:r>
              <w:proofErr w:type="spellStart"/>
              <w:r>
                <w:rPr>
                  <w:sz w:val="20"/>
                  <w:szCs w:val="20"/>
                </w:rPr>
                <w:t>opps</w:t>
              </w:r>
              <w:proofErr w:type="spellEnd"/>
              <w:r>
                <w:rPr>
                  <w:sz w:val="20"/>
                  <w:szCs w:val="20"/>
                </w:rPr>
                <w:t>, not just affordability and capacity</w:t>
              </w:r>
            </w:ins>
            <w:ins w:id="141" w:author="Deiter, Dale -FS" w:date="2021-05-04T09:46:00Z">
              <w:r>
                <w:rPr>
                  <w:sz w:val="20"/>
                  <w:szCs w:val="20"/>
                </w:rPr>
                <w:t xml:space="preserve"> – includes self-sustainability and minimum resource impacts – social sustainability</w:t>
              </w:r>
            </w:ins>
            <w:ins w:id="142" w:author="Deiter, Dale -FS" w:date="2021-05-04T09:48:00Z">
              <w:r w:rsidR="0044609D">
                <w:rPr>
                  <w:sz w:val="20"/>
                  <w:szCs w:val="20"/>
                </w:rPr>
                <w:t xml:space="preserve"> – should this be in bin 2 or 3?</w:t>
              </w:r>
            </w:ins>
            <w:ins w:id="143" w:author="Deiter, Dale -FS" w:date="2021-05-04T09:50:00Z">
              <w:r w:rsidR="0044609D">
                <w:rPr>
                  <w:sz w:val="20"/>
                  <w:szCs w:val="20"/>
                </w:rPr>
                <w:t xml:space="preserve"> </w:t>
              </w:r>
            </w:ins>
            <w:ins w:id="144" w:author="Deiter, Dale -FS" w:date="2021-05-04T09:51:00Z">
              <w:r w:rsidR="00400C2A">
                <w:rPr>
                  <w:sz w:val="20"/>
                  <w:szCs w:val="20"/>
                </w:rPr>
                <w:t>r</w:t>
              </w:r>
            </w:ins>
            <w:ins w:id="145" w:author="Deiter, Dale -FS" w:date="2021-05-04T09:50:00Z">
              <w:r w:rsidR="0044609D">
                <w:rPr>
                  <w:sz w:val="20"/>
                  <w:szCs w:val="20"/>
                </w:rPr>
                <w:t>ecreation</w:t>
              </w:r>
            </w:ins>
            <w:ins w:id="146" w:author="Deiter, Dale -FS" w:date="2021-05-04T09:51:00Z">
              <w:r w:rsidR="0044609D">
                <w:rPr>
                  <w:sz w:val="20"/>
                  <w:szCs w:val="20"/>
                </w:rPr>
                <w:t xml:space="preserve"> elements </w:t>
              </w:r>
              <w:r w:rsidR="00400C2A">
                <w:rPr>
                  <w:sz w:val="20"/>
                  <w:szCs w:val="20"/>
                </w:rPr>
                <w:t>can</w:t>
              </w:r>
              <w:r w:rsidR="0044609D">
                <w:rPr>
                  <w:sz w:val="20"/>
                  <w:szCs w:val="20"/>
                </w:rPr>
                <w:t xml:space="preserve"> be in all 3 as appropriate</w:t>
              </w:r>
            </w:ins>
          </w:p>
        </w:tc>
        <w:tc>
          <w:tcPr>
            <w:tcW w:w="3056" w:type="dxa"/>
            <w:tcBorders>
              <w:left w:val="single" w:sz="12" w:space="0" w:color="auto"/>
            </w:tcBorders>
          </w:tcPr>
          <w:p w14:paraId="613C5D3D" w14:textId="77777777" w:rsidR="00644E58" w:rsidRDefault="00644E58" w:rsidP="00644E58">
            <w:pPr>
              <w:rPr>
                <w:ins w:id="147" w:author="Deiter, Dale -FS" w:date="2021-05-04T13:53:00Z"/>
                <w:sz w:val="20"/>
                <w:szCs w:val="20"/>
              </w:rPr>
            </w:pPr>
            <w:r w:rsidRPr="00A172B1">
              <w:rPr>
                <w:sz w:val="20"/>
                <w:szCs w:val="20"/>
              </w:rPr>
              <w:t>Obj 2</w:t>
            </w:r>
            <w:r w:rsidRPr="00AC2DEE">
              <w:rPr>
                <w:sz w:val="20"/>
                <w:szCs w:val="20"/>
                <w:highlight w:val="yellow"/>
              </w:rPr>
              <w:t>: Water rights</w:t>
            </w:r>
            <w:r w:rsidRPr="00A172B1">
              <w:rPr>
                <w:sz w:val="20"/>
                <w:szCs w:val="20"/>
              </w:rPr>
              <w:t xml:space="preserve"> well-integrate with and support sustainable local use. By 2037</w:t>
            </w:r>
          </w:p>
          <w:p w14:paraId="068EE5D7" w14:textId="77777777" w:rsidR="004C35C1" w:rsidRDefault="004C35C1" w:rsidP="00644E58">
            <w:pPr>
              <w:rPr>
                <w:ins w:id="148" w:author="Deiter, Dale -FS" w:date="2021-05-04T13:53:00Z"/>
                <w:sz w:val="20"/>
                <w:szCs w:val="20"/>
              </w:rPr>
            </w:pPr>
          </w:p>
          <w:p w14:paraId="2E2F8CC4" w14:textId="6A529297" w:rsidR="004C35C1" w:rsidRPr="00A172B1" w:rsidRDefault="004C35C1" w:rsidP="00644E58">
            <w:pPr>
              <w:rPr>
                <w:sz w:val="20"/>
                <w:szCs w:val="20"/>
              </w:rPr>
            </w:pPr>
          </w:p>
        </w:tc>
      </w:tr>
      <w:tr w:rsidR="00644E58" w:rsidRPr="00644E58" w14:paraId="33EBAD76" w14:textId="77777777" w:rsidTr="001F1AC2">
        <w:tc>
          <w:tcPr>
            <w:tcW w:w="3145" w:type="dxa"/>
            <w:tcBorders>
              <w:right w:val="single" w:sz="12" w:space="0" w:color="auto"/>
            </w:tcBorders>
          </w:tcPr>
          <w:p w14:paraId="4AA7B4BC" w14:textId="0FD125DE" w:rsidR="00644E58" w:rsidRDefault="00644E58" w:rsidP="00644E58">
            <w:pPr>
              <w:rPr>
                <w:ins w:id="149" w:author="Deiter, Dale -FS" w:date="2021-05-04T10:45:00Z"/>
                <w:sz w:val="20"/>
                <w:szCs w:val="20"/>
              </w:rPr>
            </w:pPr>
            <w:r w:rsidRPr="00AC2DEE">
              <w:rPr>
                <w:sz w:val="20"/>
                <w:szCs w:val="20"/>
                <w:highlight w:val="yellow"/>
                <w:u w:val="single"/>
              </w:rPr>
              <w:t>2022-2027 Outcome</w:t>
            </w:r>
            <w:r w:rsidRPr="00AC2DEE">
              <w:rPr>
                <w:sz w:val="20"/>
                <w:szCs w:val="20"/>
                <w:highlight w:val="yellow"/>
              </w:rPr>
              <w:t xml:space="preserve">: Unintended physical barriers to </w:t>
            </w:r>
            <w:commentRangeStart w:id="150"/>
            <w:r w:rsidRPr="00AC2DEE">
              <w:rPr>
                <w:sz w:val="20"/>
                <w:szCs w:val="20"/>
                <w:highlight w:val="yellow"/>
              </w:rPr>
              <w:t xml:space="preserve">T&amp;E species </w:t>
            </w:r>
            <w:commentRangeEnd w:id="150"/>
            <w:r w:rsidR="002F7152">
              <w:rPr>
                <w:rStyle w:val="CommentReference"/>
                <w:rFonts w:ascii="Times New Roman" w:eastAsia="Times New Roman" w:hAnsi="Times New Roman" w:cs="Times New Roman"/>
              </w:rPr>
              <w:commentReference w:id="150"/>
            </w:r>
            <w:del w:id="151" w:author="Deiter, Dale -FS" w:date="2021-05-04T14:30:00Z">
              <w:r w:rsidRPr="00AC2DEE" w:rsidDel="0048247C">
                <w:rPr>
                  <w:sz w:val="20"/>
                  <w:szCs w:val="20"/>
                  <w:highlight w:val="yellow"/>
                </w:rPr>
                <w:delText xml:space="preserve">migrations </w:delText>
              </w:r>
            </w:del>
            <w:ins w:id="152" w:author="Deiter, Dale -FS" w:date="2021-05-04T14:30:00Z">
              <w:r w:rsidR="0048247C">
                <w:rPr>
                  <w:sz w:val="20"/>
                  <w:szCs w:val="20"/>
                  <w:highlight w:val="yellow"/>
                </w:rPr>
                <w:t>movement and dispersal</w:t>
              </w:r>
              <w:r w:rsidR="0048247C" w:rsidRPr="00AC2DEE">
                <w:rPr>
                  <w:sz w:val="20"/>
                  <w:szCs w:val="20"/>
                  <w:highlight w:val="yellow"/>
                </w:rPr>
                <w:t xml:space="preserve"> </w:t>
              </w:r>
            </w:ins>
            <w:r w:rsidRPr="00AC2DEE">
              <w:rPr>
                <w:sz w:val="20"/>
                <w:szCs w:val="20"/>
                <w:highlight w:val="yellow"/>
              </w:rPr>
              <w:t xml:space="preserve">are </w:t>
            </w:r>
            <w:commentRangeStart w:id="153"/>
            <w:r w:rsidRPr="00AC2DEE">
              <w:rPr>
                <w:sz w:val="20"/>
                <w:szCs w:val="20"/>
                <w:highlight w:val="yellow"/>
              </w:rPr>
              <w:t>eliminated</w:t>
            </w:r>
            <w:commentRangeEnd w:id="153"/>
            <w:r w:rsidR="00DE7E35">
              <w:rPr>
                <w:rStyle w:val="CommentReference"/>
                <w:rFonts w:ascii="Times New Roman" w:eastAsia="Times New Roman" w:hAnsi="Times New Roman" w:cs="Times New Roman"/>
              </w:rPr>
              <w:commentReference w:id="153"/>
            </w:r>
            <w:ins w:id="154" w:author="Deiter, Dale -FS" w:date="2021-05-04T14:30:00Z">
              <w:r w:rsidR="0048247C">
                <w:rPr>
                  <w:sz w:val="20"/>
                  <w:szCs w:val="20"/>
                  <w:highlight w:val="yellow"/>
                </w:rPr>
                <w:t xml:space="preserve"> (more difficult </w:t>
              </w:r>
            </w:ins>
            <w:ins w:id="155" w:author="Deiter, Dale -FS" w:date="2021-05-04T14:31:00Z">
              <w:r w:rsidR="0048247C">
                <w:rPr>
                  <w:sz w:val="20"/>
                  <w:szCs w:val="20"/>
                  <w:highlight w:val="yellow"/>
                </w:rPr>
                <w:t>to achieve if move beyond just migration)</w:t>
              </w:r>
            </w:ins>
            <w:r w:rsidRPr="00AC2DEE">
              <w:rPr>
                <w:sz w:val="20"/>
                <w:szCs w:val="20"/>
                <w:highlight w:val="yellow"/>
              </w:rPr>
              <w:t>.</w:t>
            </w:r>
          </w:p>
          <w:p w14:paraId="4C982DEB" w14:textId="77777777" w:rsidR="00A212D4" w:rsidRDefault="00A212D4" w:rsidP="00644E58">
            <w:pPr>
              <w:rPr>
                <w:ins w:id="156" w:author="Deiter, Dale -FS" w:date="2021-05-04T10:45:00Z"/>
                <w:sz w:val="20"/>
                <w:szCs w:val="20"/>
              </w:rPr>
            </w:pPr>
          </w:p>
          <w:p w14:paraId="265468C8" w14:textId="77777777" w:rsidR="00A212D4" w:rsidRDefault="00A212D4" w:rsidP="00644E58">
            <w:pPr>
              <w:rPr>
                <w:ins w:id="157" w:author="Deiter, Dale -FS" w:date="2021-05-04T14:23:00Z"/>
                <w:sz w:val="20"/>
                <w:szCs w:val="20"/>
              </w:rPr>
            </w:pPr>
            <w:ins w:id="158" w:author="Deiter, Dale -FS" w:date="2021-05-04T10:45:00Z">
              <w:r>
                <w:rPr>
                  <w:sz w:val="20"/>
                  <w:szCs w:val="20"/>
                </w:rPr>
                <w:t xml:space="preserve">Add outcomes for </w:t>
              </w:r>
            </w:ins>
            <w:ins w:id="159" w:author="Deiter, Dale -FS" w:date="2021-05-04T10:46:00Z">
              <w:r>
                <w:rPr>
                  <w:sz w:val="20"/>
                  <w:szCs w:val="20"/>
                </w:rPr>
                <w:t>critical habitat for T&amp;</w:t>
              </w:r>
              <w:proofErr w:type="gramStart"/>
              <w:r>
                <w:rPr>
                  <w:sz w:val="20"/>
                  <w:szCs w:val="20"/>
                </w:rPr>
                <w:t>E</w:t>
              </w:r>
            </w:ins>
            <w:proofErr w:type="gramEnd"/>
          </w:p>
          <w:p w14:paraId="54C858BD" w14:textId="77777777" w:rsidR="00627763" w:rsidRDefault="00627763" w:rsidP="00644E58">
            <w:pPr>
              <w:rPr>
                <w:ins w:id="160" w:author="Deiter, Dale -FS" w:date="2021-05-04T14:23:00Z"/>
                <w:sz w:val="20"/>
                <w:szCs w:val="20"/>
              </w:rPr>
            </w:pPr>
          </w:p>
          <w:p w14:paraId="4B82520C" w14:textId="77777777" w:rsidR="00627763" w:rsidRDefault="00627763" w:rsidP="00644E58">
            <w:pPr>
              <w:rPr>
                <w:ins w:id="161" w:author="Deiter, Dale -FS" w:date="2021-05-07T10:43:00Z"/>
                <w:sz w:val="20"/>
                <w:szCs w:val="20"/>
              </w:rPr>
            </w:pPr>
            <w:ins w:id="162" w:author="Deiter, Dale -FS" w:date="2021-05-04T14:23:00Z">
              <w:r>
                <w:rPr>
                  <w:sz w:val="20"/>
                  <w:szCs w:val="20"/>
                </w:rPr>
                <w:t>Note:</w:t>
              </w:r>
            </w:ins>
            <w:ins w:id="163" w:author="Deiter, Dale -FS" w:date="2021-05-04T14:24:00Z">
              <w:r>
                <w:rPr>
                  <w:sz w:val="20"/>
                  <w:szCs w:val="20"/>
                </w:rPr>
                <w:t xml:space="preserve">  check consistency with existing forest plans and may be able to harvest phraseology from a regional perspective</w:t>
              </w:r>
            </w:ins>
          </w:p>
          <w:p w14:paraId="494BED2F" w14:textId="77777777" w:rsidR="00E92AA5" w:rsidRDefault="00E92AA5" w:rsidP="00644E58">
            <w:pPr>
              <w:rPr>
                <w:ins w:id="164" w:author="Deiter, Dale -FS" w:date="2021-05-07T10:43:00Z"/>
                <w:sz w:val="20"/>
                <w:szCs w:val="20"/>
              </w:rPr>
            </w:pPr>
          </w:p>
          <w:p w14:paraId="59CBD2EC" w14:textId="77777777" w:rsidR="00E92AA5" w:rsidRDefault="00E92AA5" w:rsidP="00644E58">
            <w:pPr>
              <w:rPr>
                <w:ins w:id="165" w:author="Deiter, Dale -FS" w:date="2021-05-07T10:48:00Z"/>
                <w:sz w:val="20"/>
                <w:szCs w:val="20"/>
              </w:rPr>
            </w:pPr>
            <w:ins w:id="166" w:author="Deiter, Dale -FS" w:date="2021-05-07T10:43:00Z">
              <w:r w:rsidRPr="00E92AA5">
                <w:rPr>
                  <w:sz w:val="20"/>
                  <w:szCs w:val="20"/>
                </w:rPr>
                <w:lastRenderedPageBreak/>
                <w:t xml:space="preserve">Species are able to access adjoining habitat, disperse, migrate, meet their life history </w:t>
              </w:r>
              <w:proofErr w:type="gramStart"/>
              <w:r w:rsidRPr="00E92AA5">
                <w:rPr>
                  <w:sz w:val="20"/>
                  <w:szCs w:val="20"/>
                </w:rPr>
                <w:t>requirements</w:t>
              </w:r>
            </w:ins>
            <w:proofErr w:type="gramEnd"/>
          </w:p>
          <w:p w14:paraId="50131158" w14:textId="77777777" w:rsidR="00B71862" w:rsidRDefault="00B71862" w:rsidP="00644E58">
            <w:pPr>
              <w:rPr>
                <w:ins w:id="167" w:author="Deiter, Dale -FS" w:date="2021-05-07T10:48:00Z"/>
                <w:sz w:val="20"/>
                <w:szCs w:val="20"/>
              </w:rPr>
            </w:pPr>
          </w:p>
          <w:p w14:paraId="0D3BF350" w14:textId="4FE0B8F2" w:rsidR="00B71862" w:rsidRPr="00A172B1" w:rsidRDefault="00B71862" w:rsidP="00644E58">
            <w:pPr>
              <w:rPr>
                <w:sz w:val="20"/>
                <w:szCs w:val="20"/>
              </w:rPr>
            </w:pPr>
            <w:ins w:id="168" w:author="Deiter, Dale -FS" w:date="2021-05-07T10:48:00Z">
              <w:r>
                <w:rPr>
                  <w:sz w:val="20"/>
                  <w:szCs w:val="20"/>
                </w:rPr>
                <w:t xml:space="preserve">Capacity: working better with permittees and other economic users and stakeholders to </w:t>
              </w:r>
            </w:ins>
            <w:ins w:id="169" w:author="Deiter, Dale -FS" w:date="2021-05-07T10:49:00Z">
              <w:r>
                <w:rPr>
                  <w:sz w:val="20"/>
                  <w:szCs w:val="20"/>
                </w:rPr>
                <w:t>work towards recovery of T&amp;E species.</w:t>
              </w:r>
            </w:ins>
          </w:p>
        </w:tc>
        <w:tc>
          <w:tcPr>
            <w:tcW w:w="3150" w:type="dxa"/>
            <w:tcBorders>
              <w:left w:val="single" w:sz="12" w:space="0" w:color="auto"/>
              <w:right w:val="single" w:sz="12" w:space="0" w:color="auto"/>
            </w:tcBorders>
          </w:tcPr>
          <w:p w14:paraId="6C4C6C14" w14:textId="77777777" w:rsidR="00644E58" w:rsidRDefault="00644E58" w:rsidP="00644E58">
            <w:pPr>
              <w:rPr>
                <w:ins w:id="170" w:author="Deiter, Dale -FS" w:date="2021-05-04T14:35:00Z"/>
                <w:sz w:val="20"/>
                <w:szCs w:val="20"/>
                <w:highlight w:val="yellow"/>
              </w:rPr>
            </w:pPr>
            <w:r w:rsidRPr="00AC2DEE">
              <w:rPr>
                <w:sz w:val="20"/>
                <w:szCs w:val="20"/>
                <w:highlight w:val="yellow"/>
                <w:u w:val="single"/>
              </w:rPr>
              <w:lastRenderedPageBreak/>
              <w:t>2022-2025 Outcome</w:t>
            </w:r>
            <w:r w:rsidRPr="00AC2DEE">
              <w:rPr>
                <w:sz w:val="20"/>
                <w:szCs w:val="20"/>
                <w:highlight w:val="yellow"/>
              </w:rPr>
              <w:t xml:space="preserve">: Businesses that support sustainable visitor and recreation use in the high-use areas are aided by opportunities with the </w:t>
            </w:r>
            <w:proofErr w:type="gramStart"/>
            <w:r w:rsidRPr="00AC2DEE">
              <w:rPr>
                <w:sz w:val="20"/>
                <w:szCs w:val="20"/>
                <w:highlight w:val="yellow"/>
              </w:rPr>
              <w:t>Region</w:t>
            </w:r>
            <w:proofErr w:type="gramEnd"/>
          </w:p>
          <w:p w14:paraId="57379FC2" w14:textId="77777777" w:rsidR="00153095" w:rsidRDefault="00153095" w:rsidP="00644E58">
            <w:pPr>
              <w:rPr>
                <w:ins w:id="171" w:author="Deiter, Dale -FS" w:date="2021-05-04T14:35:00Z"/>
                <w:sz w:val="20"/>
                <w:szCs w:val="20"/>
                <w:highlight w:val="yellow"/>
              </w:rPr>
            </w:pPr>
          </w:p>
          <w:p w14:paraId="4BA8A920" w14:textId="77777777" w:rsidR="00153095" w:rsidRDefault="00153095" w:rsidP="00644E58">
            <w:pPr>
              <w:rPr>
                <w:ins w:id="172" w:author="Deiter, Dale -FS" w:date="2021-05-07T09:50:00Z"/>
                <w:sz w:val="20"/>
                <w:szCs w:val="20"/>
                <w:highlight w:val="yellow"/>
              </w:rPr>
            </w:pPr>
            <w:ins w:id="173" w:author="Deiter, Dale -FS" w:date="2021-05-04T14:35:00Z">
              <w:r>
                <w:rPr>
                  <w:sz w:val="20"/>
                  <w:szCs w:val="20"/>
                  <w:highlight w:val="yellow"/>
                </w:rPr>
                <w:t xml:space="preserve">Nancy would like a shot at the wording, the concept is </w:t>
              </w:r>
              <w:proofErr w:type="gramStart"/>
              <w:r>
                <w:rPr>
                  <w:sz w:val="20"/>
                  <w:szCs w:val="20"/>
                  <w:highlight w:val="yellow"/>
                </w:rPr>
                <w:t>there</w:t>
              </w:r>
            </w:ins>
            <w:proofErr w:type="gramEnd"/>
          </w:p>
          <w:p w14:paraId="121D6A12" w14:textId="77777777" w:rsidR="005F7C3E" w:rsidRDefault="005F7C3E" w:rsidP="00644E58">
            <w:pPr>
              <w:rPr>
                <w:ins w:id="174" w:author="Deiter, Dale -FS" w:date="2021-05-07T09:50:00Z"/>
                <w:sz w:val="20"/>
                <w:szCs w:val="20"/>
                <w:highlight w:val="yellow"/>
              </w:rPr>
            </w:pPr>
          </w:p>
          <w:p w14:paraId="32ED4AC9" w14:textId="77777777" w:rsidR="005F7C3E" w:rsidRDefault="005F7C3E" w:rsidP="00644E58">
            <w:pPr>
              <w:rPr>
                <w:ins w:id="175" w:author="Deiter, Dale -FS" w:date="2021-05-07T09:52:00Z"/>
                <w:sz w:val="20"/>
                <w:szCs w:val="20"/>
                <w:highlight w:val="yellow"/>
              </w:rPr>
            </w:pPr>
            <w:ins w:id="176" w:author="Deiter, Dale -FS" w:date="2021-05-07T09:52:00Z">
              <w:r>
                <w:rPr>
                  <w:sz w:val="20"/>
                  <w:szCs w:val="20"/>
                  <w:highlight w:val="yellow"/>
                </w:rPr>
                <w:t xml:space="preserve">Feels like not much of a stretch for the region as </w:t>
              </w:r>
              <w:proofErr w:type="gramStart"/>
              <w:r>
                <w:rPr>
                  <w:sz w:val="20"/>
                  <w:szCs w:val="20"/>
                  <w:highlight w:val="yellow"/>
                </w:rPr>
                <w:t>worded</w:t>
              </w:r>
              <w:proofErr w:type="gramEnd"/>
            </w:ins>
          </w:p>
          <w:p w14:paraId="3C939B35" w14:textId="77777777" w:rsidR="005F7C3E" w:rsidRDefault="005F7C3E" w:rsidP="00644E58">
            <w:pPr>
              <w:rPr>
                <w:ins w:id="177" w:author="Deiter, Dale -FS" w:date="2021-05-07T09:52:00Z"/>
                <w:sz w:val="20"/>
                <w:szCs w:val="20"/>
                <w:highlight w:val="yellow"/>
              </w:rPr>
            </w:pPr>
          </w:p>
          <w:p w14:paraId="759A08C3" w14:textId="04F38173" w:rsidR="005F7C3E" w:rsidRDefault="005F7C3E" w:rsidP="00644E58">
            <w:pPr>
              <w:rPr>
                <w:ins w:id="178" w:author="Deiter, Dale -FS" w:date="2021-05-07T10:01:00Z"/>
                <w:sz w:val="20"/>
                <w:szCs w:val="20"/>
                <w:highlight w:val="yellow"/>
              </w:rPr>
            </w:pPr>
            <w:ins w:id="179" w:author="Deiter, Dale -FS" w:date="2021-05-07T09:52:00Z">
              <w:r>
                <w:rPr>
                  <w:sz w:val="20"/>
                  <w:szCs w:val="20"/>
                  <w:highlight w:val="yellow"/>
                </w:rPr>
                <w:t xml:space="preserve">2022-2025 </w:t>
              </w:r>
            </w:ins>
            <w:ins w:id="180" w:author="Deiter, Dale -FS" w:date="2021-05-07T09:59:00Z">
              <w:r w:rsidR="00A228C9">
                <w:rPr>
                  <w:sz w:val="20"/>
                  <w:szCs w:val="20"/>
                  <w:highlight w:val="yellow"/>
                </w:rPr>
                <w:t xml:space="preserve">Capacity </w:t>
              </w:r>
            </w:ins>
            <w:ins w:id="181" w:author="Deiter, Dale -FS" w:date="2021-05-07T09:52:00Z">
              <w:r>
                <w:rPr>
                  <w:sz w:val="20"/>
                  <w:szCs w:val="20"/>
                  <w:highlight w:val="yellow"/>
                </w:rPr>
                <w:t xml:space="preserve">Outcome:  </w:t>
              </w:r>
            </w:ins>
            <w:ins w:id="182" w:author="Deiter, Dale -FS" w:date="2021-05-07T09:57:00Z">
              <w:r>
                <w:rPr>
                  <w:sz w:val="20"/>
                  <w:szCs w:val="20"/>
                  <w:highlight w:val="yellow"/>
                </w:rPr>
                <w:t>Our partners and communities maintain # percent of NFS trails.</w:t>
              </w:r>
            </w:ins>
            <w:ins w:id="183" w:author="Deiter, Dale -FS" w:date="2021-05-07T09:58:00Z">
              <w:r>
                <w:rPr>
                  <w:sz w:val="20"/>
                  <w:szCs w:val="20"/>
                  <w:highlight w:val="yellow"/>
                </w:rPr>
                <w:t xml:space="preserve"> – Shared leadership and stewardship of NFS </w:t>
              </w:r>
            </w:ins>
            <w:ins w:id="184" w:author="Deiter, Dale -FS" w:date="2021-05-07T09:59:00Z">
              <w:r w:rsidR="00A228C9">
                <w:rPr>
                  <w:sz w:val="20"/>
                  <w:szCs w:val="20"/>
                  <w:highlight w:val="yellow"/>
                </w:rPr>
                <w:t xml:space="preserve">recreational </w:t>
              </w:r>
            </w:ins>
            <w:ins w:id="185" w:author="Deiter, Dale -FS" w:date="2021-05-07T09:58:00Z">
              <w:r>
                <w:rPr>
                  <w:sz w:val="20"/>
                  <w:szCs w:val="20"/>
                  <w:highlight w:val="yellow"/>
                </w:rPr>
                <w:t xml:space="preserve">trails by partners and </w:t>
              </w:r>
              <w:r>
                <w:rPr>
                  <w:sz w:val="20"/>
                  <w:szCs w:val="20"/>
                  <w:highlight w:val="yellow"/>
                </w:rPr>
                <w:lastRenderedPageBreak/>
                <w:t xml:space="preserve">communities </w:t>
              </w:r>
            </w:ins>
            <w:ins w:id="186" w:author="Deiter, Dale -FS" w:date="2021-05-07T09:59:00Z">
              <w:r>
                <w:rPr>
                  <w:sz w:val="20"/>
                  <w:szCs w:val="20"/>
                  <w:highlight w:val="yellow"/>
                </w:rPr>
                <w:t>increase</w:t>
              </w:r>
            </w:ins>
            <w:ins w:id="187" w:author="Deiter, Dale -FS" w:date="2021-05-07T10:03:00Z">
              <w:r w:rsidR="00B20B8E">
                <w:rPr>
                  <w:sz w:val="20"/>
                  <w:szCs w:val="20"/>
                  <w:highlight w:val="yellow"/>
                </w:rPr>
                <w:t>s</w:t>
              </w:r>
            </w:ins>
            <w:ins w:id="188" w:author="Deiter, Dale -FS" w:date="2021-05-07T09:59:00Z">
              <w:r>
                <w:rPr>
                  <w:sz w:val="20"/>
                  <w:szCs w:val="20"/>
                  <w:highlight w:val="yellow"/>
                </w:rPr>
                <w:t xml:space="preserve"> to # percent.  By 20##</w:t>
              </w:r>
            </w:ins>
          </w:p>
          <w:p w14:paraId="1B0BBB12" w14:textId="2C145D56" w:rsidR="001A3514" w:rsidRDefault="001A3514" w:rsidP="00644E58">
            <w:pPr>
              <w:rPr>
                <w:ins w:id="189" w:author="Deiter, Dale -FS" w:date="2021-05-07T10:01:00Z"/>
                <w:sz w:val="20"/>
                <w:szCs w:val="20"/>
                <w:highlight w:val="yellow"/>
              </w:rPr>
            </w:pPr>
          </w:p>
          <w:p w14:paraId="42C1FF9B" w14:textId="6556FDF0" w:rsidR="005F7C3E" w:rsidRDefault="00B20B8E" w:rsidP="00644E58">
            <w:pPr>
              <w:rPr>
                <w:ins w:id="190" w:author="Deiter, Dale -FS" w:date="2021-05-07T10:05:00Z"/>
                <w:sz w:val="20"/>
                <w:szCs w:val="20"/>
              </w:rPr>
            </w:pPr>
            <w:ins w:id="191" w:author="Deiter, Dale -FS" w:date="2021-05-07T10:04:00Z">
              <w:r>
                <w:rPr>
                  <w:sz w:val="20"/>
                  <w:szCs w:val="20"/>
                </w:rPr>
                <w:t xml:space="preserve">Obj:  </w:t>
              </w:r>
              <w:r w:rsidRPr="00B20B8E">
                <w:rPr>
                  <w:sz w:val="20"/>
                  <w:szCs w:val="20"/>
                </w:rPr>
                <w:t>Leadership and management of trail systems are entrusted to interested parties through viable economic and social investment</w:t>
              </w:r>
            </w:ins>
            <w:ins w:id="192" w:author="Deiter, Dale -FS" w:date="2021-05-07T10:08:00Z">
              <w:r w:rsidR="00BE60C6">
                <w:rPr>
                  <w:sz w:val="20"/>
                  <w:szCs w:val="20"/>
                </w:rPr>
                <w:t>.  By 2031</w:t>
              </w:r>
            </w:ins>
          </w:p>
          <w:p w14:paraId="0D1DEA9E" w14:textId="4FBE79F4" w:rsidR="0027719E" w:rsidRDefault="0027719E" w:rsidP="00644E58">
            <w:pPr>
              <w:rPr>
                <w:ins w:id="193" w:author="Deiter, Dale -FS" w:date="2021-05-07T10:05:00Z"/>
                <w:sz w:val="20"/>
                <w:szCs w:val="20"/>
              </w:rPr>
            </w:pPr>
          </w:p>
          <w:p w14:paraId="770483F1" w14:textId="77777777" w:rsidR="00D8798D" w:rsidRDefault="0027719E" w:rsidP="00644E58">
            <w:pPr>
              <w:rPr>
                <w:ins w:id="194" w:author="Deiter, Dale -FS" w:date="2021-05-07T10:11:00Z"/>
                <w:sz w:val="20"/>
                <w:szCs w:val="20"/>
              </w:rPr>
            </w:pPr>
            <w:ins w:id="195" w:author="Deiter, Dale -FS" w:date="2021-05-07T10:05:00Z">
              <w:r>
                <w:rPr>
                  <w:sz w:val="20"/>
                  <w:szCs w:val="20"/>
                </w:rPr>
                <w:t xml:space="preserve">Capacity </w:t>
              </w:r>
            </w:ins>
            <w:ins w:id="196" w:author="Deiter, Dale -FS" w:date="2021-05-07T10:06:00Z">
              <w:r w:rsidR="00DA66AA">
                <w:rPr>
                  <w:sz w:val="20"/>
                  <w:szCs w:val="20"/>
                </w:rPr>
                <w:t>Object</w:t>
              </w:r>
            </w:ins>
            <w:ins w:id="197" w:author="Deiter, Dale -FS" w:date="2021-05-07T10:07:00Z">
              <w:r w:rsidR="00DA66AA">
                <w:rPr>
                  <w:sz w:val="20"/>
                  <w:szCs w:val="20"/>
                </w:rPr>
                <w:t>ive or Outcome</w:t>
              </w:r>
            </w:ins>
            <w:ins w:id="198" w:author="Deiter, Dale -FS" w:date="2021-05-07T10:05:00Z">
              <w:r>
                <w:rPr>
                  <w:sz w:val="20"/>
                  <w:szCs w:val="20"/>
                </w:rPr>
                <w:t>:  Develo</w:t>
              </w:r>
            </w:ins>
            <w:ins w:id="199" w:author="Deiter, Dale -FS" w:date="2021-05-07T10:06:00Z">
              <w:r>
                <w:rPr>
                  <w:sz w:val="20"/>
                  <w:szCs w:val="20"/>
                </w:rPr>
                <w:t>ped recreation infrastructure</w:t>
              </w:r>
            </w:ins>
            <w:ins w:id="200" w:author="Deiter, Dale -FS" w:date="2021-05-07T10:07:00Z">
              <w:r w:rsidR="00DA66AA">
                <w:rPr>
                  <w:sz w:val="20"/>
                  <w:szCs w:val="20"/>
                </w:rPr>
                <w:t xml:space="preserve"> </w:t>
              </w:r>
              <w:r w:rsidR="007B444F">
                <w:rPr>
                  <w:sz w:val="20"/>
                  <w:szCs w:val="20"/>
                </w:rPr>
                <w:t>action plan as a reference for items we may wish to elevate.</w:t>
              </w:r>
            </w:ins>
          </w:p>
          <w:p w14:paraId="47D0E19F" w14:textId="77777777" w:rsidR="00D8798D" w:rsidRDefault="00D8798D" w:rsidP="00644E58">
            <w:pPr>
              <w:rPr>
                <w:ins w:id="201" w:author="Deiter, Dale -FS" w:date="2021-05-07T10:11:00Z"/>
                <w:sz w:val="20"/>
                <w:szCs w:val="20"/>
              </w:rPr>
            </w:pPr>
          </w:p>
          <w:p w14:paraId="59595537" w14:textId="132A80F2" w:rsidR="0027719E" w:rsidRDefault="00D8798D" w:rsidP="00644E58">
            <w:pPr>
              <w:rPr>
                <w:ins w:id="202" w:author="Deiter, Dale -FS" w:date="2021-05-07T10:21:00Z"/>
                <w:sz w:val="20"/>
                <w:szCs w:val="20"/>
              </w:rPr>
            </w:pPr>
            <w:ins w:id="203" w:author="Deiter, Dale -FS" w:date="2021-05-07T10:11:00Z">
              <w:r>
                <w:rPr>
                  <w:sz w:val="20"/>
                  <w:szCs w:val="20"/>
                </w:rPr>
                <w:t xml:space="preserve">Note: </w:t>
              </w:r>
            </w:ins>
            <w:ins w:id="204" w:author="Deiter, Dale -FS" w:date="2021-05-07T10:10:00Z">
              <w:r>
                <w:rPr>
                  <w:sz w:val="20"/>
                  <w:szCs w:val="20"/>
                </w:rPr>
                <w:t xml:space="preserve"> flexibility, agility, resilience to absorb</w:t>
              </w:r>
            </w:ins>
            <w:ins w:id="205" w:author="Deiter, Dale -FS" w:date="2021-05-07T10:11:00Z">
              <w:r>
                <w:rPr>
                  <w:sz w:val="20"/>
                  <w:szCs w:val="20"/>
                </w:rPr>
                <w:t xml:space="preserve"> unkept promises if partners </w:t>
              </w:r>
              <w:proofErr w:type="spellStart"/>
              <w:proofErr w:type="gramStart"/>
              <w:r>
                <w:rPr>
                  <w:sz w:val="20"/>
                  <w:szCs w:val="20"/>
                </w:rPr>
                <w:t>cant</w:t>
              </w:r>
              <w:proofErr w:type="spellEnd"/>
              <w:proofErr w:type="gramEnd"/>
              <w:r>
                <w:rPr>
                  <w:sz w:val="20"/>
                  <w:szCs w:val="20"/>
                </w:rPr>
                <w:t xml:space="preserve"> live up to </w:t>
              </w:r>
              <w:proofErr w:type="spellStart"/>
              <w:r>
                <w:rPr>
                  <w:sz w:val="20"/>
                  <w:szCs w:val="20"/>
                </w:rPr>
                <w:t>agreed</w:t>
              </w:r>
              <w:proofErr w:type="spellEnd"/>
              <w:r>
                <w:rPr>
                  <w:sz w:val="20"/>
                  <w:szCs w:val="20"/>
                </w:rPr>
                <w:t xml:space="preserve"> upon expectations</w:t>
              </w:r>
            </w:ins>
            <w:ins w:id="206" w:author="Deiter, Dale -FS" w:date="2021-05-07T10:12:00Z">
              <w:r w:rsidR="00A4545A">
                <w:rPr>
                  <w:sz w:val="20"/>
                  <w:szCs w:val="20"/>
                </w:rPr>
                <w:t xml:space="preserve"> – margin of safety</w:t>
              </w:r>
            </w:ins>
            <w:ins w:id="207" w:author="Deiter, Dale -FS" w:date="2021-05-07T10:13:00Z">
              <w:r w:rsidR="00A4545A">
                <w:rPr>
                  <w:sz w:val="20"/>
                  <w:szCs w:val="20"/>
                </w:rPr>
                <w:t xml:space="preserve"> or governance such as no participation no trail</w:t>
              </w:r>
            </w:ins>
            <w:ins w:id="208" w:author="Deiter, Dale -FS" w:date="2021-05-07T10:14:00Z">
              <w:r w:rsidR="00465AA4">
                <w:rPr>
                  <w:sz w:val="20"/>
                  <w:szCs w:val="20"/>
                </w:rPr>
                <w:t xml:space="preserve"> - </w:t>
              </w:r>
              <w:r w:rsidR="00465AA4" w:rsidRPr="00465AA4">
                <w:rPr>
                  <w:sz w:val="20"/>
                  <w:szCs w:val="20"/>
                </w:rPr>
                <w:t>Contingencies are identified for unforeseen volunteer workforce fluctuations</w:t>
              </w:r>
            </w:ins>
            <w:ins w:id="209" w:author="Deiter, Dale -FS" w:date="2021-05-07T10:15:00Z">
              <w:r w:rsidR="009445E0">
                <w:rPr>
                  <w:sz w:val="20"/>
                  <w:szCs w:val="20"/>
                </w:rPr>
                <w:t xml:space="preserve"> – </w:t>
              </w:r>
            </w:ins>
            <w:ins w:id="210" w:author="Deiter, Dale -FS" w:date="2021-05-07T10:16:00Z">
              <w:r w:rsidR="009445E0">
                <w:rPr>
                  <w:sz w:val="20"/>
                  <w:szCs w:val="20"/>
                </w:rPr>
                <w:t xml:space="preserve">anything game changing with our </w:t>
              </w:r>
            </w:ins>
            <w:ins w:id="211" w:author="Deiter, Dale -FS" w:date="2021-05-07T10:15:00Z">
              <w:r w:rsidR="009445E0">
                <w:rPr>
                  <w:sz w:val="20"/>
                  <w:szCs w:val="20"/>
                </w:rPr>
                <w:t>Adapt a Trail programs</w:t>
              </w:r>
            </w:ins>
            <w:ins w:id="212" w:author="Deiter, Dale -FS" w:date="2021-05-07T10:16:00Z">
              <w:r w:rsidR="009445E0">
                <w:rPr>
                  <w:sz w:val="20"/>
                  <w:szCs w:val="20"/>
                </w:rPr>
                <w:t>?</w:t>
              </w:r>
            </w:ins>
            <w:ins w:id="213" w:author="Deiter, Dale -FS" w:date="2021-05-07T10:18:00Z">
              <w:r w:rsidR="00805785">
                <w:rPr>
                  <w:sz w:val="20"/>
                  <w:szCs w:val="20"/>
                </w:rPr>
                <w:t xml:space="preserve">  </w:t>
              </w:r>
            </w:ins>
          </w:p>
          <w:p w14:paraId="60A18314" w14:textId="2F2E74D4" w:rsidR="00837991" w:rsidRDefault="00837991" w:rsidP="00644E58">
            <w:pPr>
              <w:rPr>
                <w:ins w:id="214" w:author="Deiter, Dale -FS" w:date="2021-05-07T10:21:00Z"/>
                <w:sz w:val="20"/>
                <w:szCs w:val="20"/>
                <w:highlight w:val="yellow"/>
              </w:rPr>
            </w:pPr>
          </w:p>
          <w:p w14:paraId="2444A556" w14:textId="4B838686" w:rsidR="00837991" w:rsidRDefault="00837991" w:rsidP="00644E58">
            <w:pPr>
              <w:rPr>
                <w:ins w:id="215" w:author="Deiter, Dale -FS" w:date="2021-05-07T10:26:00Z"/>
                <w:sz w:val="20"/>
                <w:szCs w:val="20"/>
              </w:rPr>
            </w:pPr>
            <w:ins w:id="216" w:author="Deiter, Dale -FS" w:date="2021-05-07T10:21:00Z">
              <w:r>
                <w:rPr>
                  <w:sz w:val="20"/>
                  <w:szCs w:val="20"/>
                </w:rPr>
                <w:t xml:space="preserve">Capacity related to </w:t>
              </w:r>
              <w:r w:rsidRPr="00BB30A5">
                <w:rPr>
                  <w:sz w:val="20"/>
                  <w:szCs w:val="20"/>
                </w:rPr>
                <w:t>Chi</w:t>
              </w:r>
              <w:r>
                <w:rPr>
                  <w:sz w:val="20"/>
                  <w:szCs w:val="20"/>
                </w:rPr>
                <w:t xml:space="preserve">ldren’s Forest Initiatives are </w:t>
              </w:r>
              <w:proofErr w:type="gramStart"/>
              <w:r>
                <w:rPr>
                  <w:sz w:val="20"/>
                  <w:szCs w:val="20"/>
                </w:rPr>
                <w:t>there</w:t>
              </w:r>
            </w:ins>
            <w:proofErr w:type="gramEnd"/>
            <w:ins w:id="217" w:author="Deiter, Dale -FS" w:date="2021-05-07T10:22:00Z">
              <w:r>
                <w:rPr>
                  <w:sz w:val="20"/>
                  <w:szCs w:val="20"/>
                </w:rPr>
                <w:t xml:space="preserve"> organizational</w:t>
              </w:r>
            </w:ins>
            <w:ins w:id="218" w:author="Deiter, Dale -FS" w:date="2021-05-07T10:21:00Z">
              <w:r>
                <w:rPr>
                  <w:sz w:val="20"/>
                  <w:szCs w:val="20"/>
                </w:rPr>
                <w:t xml:space="preserve"> barriers to </w:t>
              </w:r>
            </w:ins>
            <w:ins w:id="219" w:author="Deiter, Dale -FS" w:date="2021-05-07T10:22:00Z">
              <w:r>
                <w:rPr>
                  <w:sz w:val="20"/>
                  <w:szCs w:val="20"/>
                </w:rPr>
                <w:t>hosting those programs and potential for corporate sponsors to contribute to those programs?</w:t>
              </w:r>
            </w:ins>
            <w:ins w:id="220" w:author="Deiter, Dale -FS" w:date="2021-05-07T10:23:00Z">
              <w:r w:rsidR="00930EAB">
                <w:rPr>
                  <w:sz w:val="20"/>
                  <w:szCs w:val="20"/>
                </w:rPr>
                <w:t xml:space="preserve"> – </w:t>
              </w:r>
            </w:ins>
            <w:ins w:id="221" w:author="Deiter, Dale -FS" w:date="2021-05-07T10:24:00Z">
              <w:r w:rsidR="004A027E">
                <w:rPr>
                  <w:sz w:val="20"/>
                  <w:szCs w:val="20"/>
                </w:rPr>
                <w:t xml:space="preserve">outdoor classrooms and environmental education programs - </w:t>
              </w:r>
            </w:ins>
            <w:ins w:id="222" w:author="Deiter, Dale -FS" w:date="2021-05-07T10:23:00Z">
              <w:r w:rsidR="00930EAB">
                <w:rPr>
                  <w:sz w:val="20"/>
                  <w:szCs w:val="20"/>
                </w:rPr>
                <w:t xml:space="preserve">Youth Education Strategy for possible </w:t>
              </w:r>
            </w:ins>
            <w:ins w:id="223" w:author="Deiter, Dale -FS" w:date="2021-05-07T10:26:00Z">
              <w:r w:rsidR="00453A51">
                <w:rPr>
                  <w:sz w:val="20"/>
                  <w:szCs w:val="20"/>
                </w:rPr>
                <w:t>verbiage</w:t>
              </w:r>
            </w:ins>
          </w:p>
          <w:p w14:paraId="0ED538B2" w14:textId="0FCCAD15" w:rsidR="00453A51" w:rsidRDefault="00453A51" w:rsidP="00644E58">
            <w:pPr>
              <w:rPr>
                <w:ins w:id="224" w:author="Deiter, Dale -FS" w:date="2021-05-07T10:26:00Z"/>
                <w:sz w:val="20"/>
                <w:szCs w:val="20"/>
              </w:rPr>
            </w:pPr>
          </w:p>
          <w:p w14:paraId="794B1437" w14:textId="77777777" w:rsidR="00ED27B2" w:rsidRDefault="00453A51" w:rsidP="00ED27B2">
            <w:pPr>
              <w:rPr>
                <w:ins w:id="225" w:author="Deiter, Dale -FS" w:date="2021-05-07T10:42:00Z"/>
                <w:sz w:val="20"/>
                <w:szCs w:val="20"/>
              </w:rPr>
            </w:pPr>
            <w:ins w:id="226" w:author="Deiter, Dale -FS" w:date="2021-05-07T10:26:00Z">
              <w:r>
                <w:rPr>
                  <w:sz w:val="20"/>
                  <w:szCs w:val="20"/>
                </w:rPr>
                <w:t xml:space="preserve">Capacity: outreach on all </w:t>
              </w:r>
            </w:ins>
            <w:ins w:id="227" w:author="Deiter, Dale -FS" w:date="2021-05-07T10:27:00Z">
              <w:r>
                <w:rPr>
                  <w:sz w:val="20"/>
                  <w:szCs w:val="20"/>
                </w:rPr>
                <w:t>recreational ops including permittees</w:t>
              </w:r>
            </w:ins>
          </w:p>
          <w:p w14:paraId="2D74254F" w14:textId="77777777" w:rsidR="00ED27B2" w:rsidRDefault="00ED27B2" w:rsidP="00ED27B2">
            <w:pPr>
              <w:rPr>
                <w:ins w:id="228" w:author="Deiter, Dale -FS" w:date="2021-05-07T10:42:00Z"/>
                <w:sz w:val="20"/>
                <w:szCs w:val="20"/>
              </w:rPr>
            </w:pPr>
          </w:p>
          <w:p w14:paraId="4FF1FC09" w14:textId="46CCA595" w:rsidR="006C6C3F" w:rsidRPr="00AC2DEE" w:rsidRDefault="00ED27B2" w:rsidP="006C6C3F">
            <w:pPr>
              <w:rPr>
                <w:sz w:val="20"/>
                <w:szCs w:val="20"/>
                <w:highlight w:val="yellow"/>
              </w:rPr>
            </w:pPr>
            <w:ins w:id="229" w:author="Deiter, Dale -FS" w:date="2021-05-07T10:42:00Z">
              <w:r>
                <w:rPr>
                  <w:sz w:val="20"/>
                  <w:szCs w:val="20"/>
                </w:rPr>
                <w:t>Removal of unconscious or unintended barriers to access NFS programs and resources/recreation etc.</w:t>
              </w:r>
            </w:ins>
            <w:ins w:id="230" w:author="Deiter, Dale -FS" w:date="2021-05-07T09:58:00Z">
              <w:r w:rsidR="005F7C3E">
                <w:rPr>
                  <w:sz w:val="20"/>
                  <w:szCs w:val="20"/>
                  <w:highlight w:val="yellow"/>
                </w:rPr>
                <w:t xml:space="preserve"> </w:t>
              </w:r>
            </w:ins>
            <w:ins w:id="231" w:author="Deiter, Dale -FS" w:date="2021-05-07T10:46:00Z">
              <w:r w:rsidR="006C6C3F">
                <w:rPr>
                  <w:sz w:val="20"/>
                  <w:szCs w:val="20"/>
                  <w:highlight w:val="yellow"/>
                </w:rPr>
                <w:t xml:space="preserve">– </w:t>
              </w:r>
              <w:r w:rsidR="006C6C3F" w:rsidRPr="00BB30A5">
                <w:rPr>
                  <w:sz w:val="20"/>
                  <w:szCs w:val="20"/>
                </w:rPr>
                <w:t xml:space="preserve">possible Economic </w:t>
              </w:r>
              <w:r w:rsidR="006C6C3F">
                <w:rPr>
                  <w:sz w:val="20"/>
                  <w:szCs w:val="20"/>
                </w:rPr>
                <w:t>Recovery</w:t>
              </w:r>
            </w:ins>
          </w:p>
        </w:tc>
        <w:tc>
          <w:tcPr>
            <w:tcW w:w="3056" w:type="dxa"/>
            <w:tcBorders>
              <w:left w:val="single" w:sz="12" w:space="0" w:color="auto"/>
            </w:tcBorders>
          </w:tcPr>
          <w:p w14:paraId="115EB30C" w14:textId="77777777" w:rsidR="00644E58" w:rsidRPr="00A172B1" w:rsidRDefault="00644E58" w:rsidP="00644E58">
            <w:pPr>
              <w:rPr>
                <w:sz w:val="20"/>
                <w:szCs w:val="20"/>
              </w:rPr>
            </w:pPr>
            <w:r w:rsidRPr="00A172B1">
              <w:rPr>
                <w:sz w:val="20"/>
                <w:szCs w:val="20"/>
                <w:u w:val="single"/>
              </w:rPr>
              <w:lastRenderedPageBreak/>
              <w:t>2022-2027 Outcome</w:t>
            </w:r>
            <w:r w:rsidRPr="00A172B1">
              <w:rPr>
                <w:sz w:val="20"/>
                <w:szCs w:val="20"/>
              </w:rPr>
              <w:t xml:space="preserve">: </w:t>
            </w:r>
            <w:commentRangeStart w:id="232"/>
            <w:r w:rsidRPr="00A172B1">
              <w:rPr>
                <w:sz w:val="20"/>
                <w:szCs w:val="20"/>
              </w:rPr>
              <w:t xml:space="preserve">Acequia </w:t>
            </w:r>
            <w:commentRangeEnd w:id="232"/>
            <w:r w:rsidR="002E6D25">
              <w:rPr>
                <w:rStyle w:val="CommentReference"/>
                <w:rFonts w:ascii="Times New Roman" w:eastAsia="Times New Roman" w:hAnsi="Times New Roman" w:cs="Times New Roman"/>
              </w:rPr>
              <w:commentReference w:id="232"/>
            </w:r>
            <w:r w:rsidRPr="00A172B1">
              <w:rPr>
                <w:sz w:val="20"/>
                <w:szCs w:val="20"/>
              </w:rPr>
              <w:t xml:space="preserve">practices enable access to </w:t>
            </w:r>
            <w:proofErr w:type="gramStart"/>
            <w:r w:rsidRPr="00A172B1">
              <w:rPr>
                <w:sz w:val="20"/>
                <w:szCs w:val="20"/>
              </w:rPr>
              <w:t>sustained</w:t>
            </w:r>
            <w:proofErr w:type="gramEnd"/>
            <w:r w:rsidRPr="00A172B1">
              <w:rPr>
                <w:sz w:val="20"/>
                <w:szCs w:val="20"/>
              </w:rPr>
              <w:t xml:space="preserve"> and restored natural resources. </w:t>
            </w:r>
          </w:p>
          <w:p w14:paraId="1F1DB4C7" w14:textId="77777777" w:rsidR="00644E58" w:rsidRDefault="00644E58" w:rsidP="00644E58">
            <w:pPr>
              <w:rPr>
                <w:ins w:id="233" w:author="Deiter, Dale -FS" w:date="2021-05-04T13:58:00Z"/>
                <w:sz w:val="20"/>
                <w:szCs w:val="20"/>
              </w:rPr>
            </w:pPr>
            <w:r w:rsidRPr="00A172B1">
              <w:rPr>
                <w:sz w:val="20"/>
                <w:szCs w:val="20"/>
                <w:u w:val="single"/>
              </w:rPr>
              <w:t>Capacity implication</w:t>
            </w:r>
            <w:r w:rsidRPr="00A172B1">
              <w:rPr>
                <w:sz w:val="20"/>
                <w:szCs w:val="20"/>
              </w:rPr>
              <w:t xml:space="preserve">: R3 knows the key crosswalks between FS process &amp; Acequia </w:t>
            </w:r>
            <w:proofErr w:type="gramStart"/>
            <w:r w:rsidRPr="00A172B1">
              <w:rPr>
                <w:sz w:val="20"/>
                <w:szCs w:val="20"/>
              </w:rPr>
              <w:t>governance</w:t>
            </w:r>
            <w:proofErr w:type="gramEnd"/>
          </w:p>
          <w:p w14:paraId="7681C355" w14:textId="77777777" w:rsidR="004C35C1" w:rsidRDefault="004C35C1" w:rsidP="00644E58">
            <w:pPr>
              <w:rPr>
                <w:ins w:id="234" w:author="Deiter, Dale -FS" w:date="2021-05-04T13:58:00Z"/>
                <w:sz w:val="20"/>
                <w:szCs w:val="20"/>
              </w:rPr>
            </w:pPr>
          </w:p>
          <w:p w14:paraId="6C412D1E" w14:textId="77777777" w:rsidR="004C35C1" w:rsidRDefault="004C35C1" w:rsidP="00644E58">
            <w:pPr>
              <w:rPr>
                <w:ins w:id="235" w:author="Deiter, Dale -FS" w:date="2021-05-07T09:40:00Z"/>
                <w:sz w:val="20"/>
                <w:szCs w:val="20"/>
              </w:rPr>
            </w:pPr>
            <w:ins w:id="236" w:author="Deiter, Dale -FS" w:date="2021-05-04T13:58:00Z">
              <w:r w:rsidRPr="00AC2DEE">
                <w:rPr>
                  <w:sz w:val="20"/>
                  <w:szCs w:val="20"/>
                  <w:highlight w:val="yellow"/>
                </w:rPr>
                <w:t>Add outcome speaking to securing instream flows</w:t>
              </w:r>
            </w:ins>
            <w:ins w:id="237" w:author="Deiter, Dale -FS" w:date="2021-05-04T13:59:00Z">
              <w:r w:rsidRPr="00AC2DEE">
                <w:rPr>
                  <w:sz w:val="20"/>
                  <w:szCs w:val="20"/>
                  <w:highlight w:val="yellow"/>
                </w:rPr>
                <w:t xml:space="preserve"> and other waters of the US inc. stock water and wildlife</w:t>
              </w:r>
            </w:ins>
            <w:ins w:id="238" w:author="Deiter, Dale -FS" w:date="2021-05-04T14:01:00Z">
              <w:r w:rsidRPr="00AC2DEE">
                <w:rPr>
                  <w:sz w:val="20"/>
                  <w:szCs w:val="20"/>
                  <w:highlight w:val="yellow"/>
                </w:rPr>
                <w:t xml:space="preserve"> – capacity</w:t>
              </w:r>
            </w:ins>
            <w:ins w:id="239" w:author="Deiter, Dale -FS" w:date="2021-05-04T14:04:00Z">
              <w:r w:rsidR="00C75078" w:rsidRPr="00AC2DEE">
                <w:rPr>
                  <w:sz w:val="20"/>
                  <w:szCs w:val="20"/>
                  <w:highlight w:val="yellow"/>
                </w:rPr>
                <w:t xml:space="preserve"> </w:t>
              </w:r>
              <w:proofErr w:type="gramStart"/>
              <w:r w:rsidR="00C75078" w:rsidRPr="00AC2DEE">
                <w:rPr>
                  <w:sz w:val="20"/>
                  <w:szCs w:val="20"/>
                  <w:highlight w:val="yellow"/>
                </w:rPr>
                <w:t>objective</w:t>
              </w:r>
            </w:ins>
            <w:proofErr w:type="gramEnd"/>
          </w:p>
          <w:p w14:paraId="367AD3EC" w14:textId="77777777" w:rsidR="005A324D" w:rsidRDefault="005A324D" w:rsidP="00644E58">
            <w:pPr>
              <w:rPr>
                <w:ins w:id="240" w:author="Deiter, Dale -FS" w:date="2021-05-07T09:40:00Z"/>
                <w:sz w:val="20"/>
                <w:szCs w:val="20"/>
              </w:rPr>
            </w:pPr>
          </w:p>
          <w:p w14:paraId="79079BA9" w14:textId="54A741F2" w:rsidR="005A324D" w:rsidRPr="00A172B1" w:rsidRDefault="005A324D" w:rsidP="00644E58">
            <w:pPr>
              <w:rPr>
                <w:sz w:val="20"/>
                <w:szCs w:val="20"/>
              </w:rPr>
            </w:pPr>
            <w:ins w:id="241" w:author="Deiter, Dale -FS" w:date="2021-05-07T09:40:00Z">
              <w:r>
                <w:rPr>
                  <w:sz w:val="20"/>
                  <w:szCs w:val="20"/>
                </w:rPr>
                <w:t>James and Erica will reflect on this using the Acequia guidance document for modifications</w:t>
              </w:r>
            </w:ins>
            <w:ins w:id="242" w:author="Deiter, Dale -FS" w:date="2021-05-07T09:41:00Z">
              <w:r>
                <w:rPr>
                  <w:sz w:val="20"/>
                  <w:szCs w:val="20"/>
                </w:rPr>
                <w:t xml:space="preserve"> to the wording.</w:t>
              </w:r>
            </w:ins>
          </w:p>
        </w:tc>
      </w:tr>
      <w:tr w:rsidR="00644E58" w:rsidRPr="00644E58" w14:paraId="0ADF58DB" w14:textId="77777777" w:rsidTr="001F1AC2">
        <w:tc>
          <w:tcPr>
            <w:tcW w:w="3145" w:type="dxa"/>
            <w:tcBorders>
              <w:right w:val="single" w:sz="12" w:space="0" w:color="auto"/>
            </w:tcBorders>
          </w:tcPr>
          <w:p w14:paraId="736A6680"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150" w:type="dxa"/>
            <w:tcBorders>
              <w:left w:val="single" w:sz="12" w:space="0" w:color="auto"/>
              <w:right w:val="single" w:sz="12" w:space="0" w:color="auto"/>
            </w:tcBorders>
          </w:tcPr>
          <w:p w14:paraId="61B570A2" w14:textId="49C797FC"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xml:space="preserve">: </w:t>
            </w:r>
            <w:r w:rsidR="005560B5" w:rsidRPr="00A172B1">
              <w:rPr>
                <w:i/>
                <w:iCs/>
                <w:sz w:val="20"/>
                <w:szCs w:val="20"/>
              </w:rPr>
              <w:t xml:space="preserve">Economic impact studies show increase from </w:t>
            </w:r>
            <w:proofErr w:type="gramStart"/>
            <w:r w:rsidR="005560B5" w:rsidRPr="00A172B1">
              <w:rPr>
                <w:i/>
                <w:iCs/>
                <w:sz w:val="20"/>
                <w:szCs w:val="20"/>
              </w:rPr>
              <w:t>NF</w:t>
            </w:r>
            <w:proofErr w:type="gramEnd"/>
          </w:p>
          <w:p w14:paraId="53EB2626" w14:textId="77D6BB8F" w:rsidR="005560B5" w:rsidRPr="00A172B1" w:rsidRDefault="007D5CB6" w:rsidP="005560B5">
            <w:pPr>
              <w:rPr>
                <w:i/>
                <w:iCs/>
                <w:sz w:val="20"/>
                <w:szCs w:val="20"/>
              </w:rPr>
            </w:pPr>
            <w:r w:rsidRPr="00A172B1">
              <w:rPr>
                <w:i/>
                <w:iCs/>
                <w:sz w:val="20"/>
                <w:szCs w:val="20"/>
              </w:rPr>
              <w:t>[</w:t>
            </w:r>
            <w:r w:rsidR="005560B5" w:rsidRPr="00A172B1">
              <w:rPr>
                <w:i/>
                <w:iCs/>
                <w:sz w:val="20"/>
                <w:szCs w:val="20"/>
              </w:rPr>
              <w:t xml:space="preserve">Perf </w:t>
            </w:r>
            <w:proofErr w:type="spellStart"/>
            <w:r w:rsidR="005560B5" w:rsidRPr="00A172B1">
              <w:rPr>
                <w:i/>
                <w:iCs/>
                <w:sz w:val="20"/>
                <w:szCs w:val="20"/>
              </w:rPr>
              <w:t>Meas</w:t>
            </w:r>
            <w:proofErr w:type="spellEnd"/>
            <w:r w:rsidR="005560B5" w:rsidRPr="00A172B1">
              <w:rPr>
                <w:i/>
                <w:iCs/>
                <w:sz w:val="20"/>
                <w:szCs w:val="20"/>
              </w:rPr>
              <w:t>: # of outfitter permits or miles of trail</w:t>
            </w:r>
            <w:r w:rsidR="001F1AC2">
              <w:rPr>
                <w:i/>
                <w:iCs/>
                <w:sz w:val="20"/>
                <w:szCs w:val="20"/>
              </w:rPr>
              <w:t>, e.g.</w:t>
            </w:r>
            <w:r w:rsidRPr="00A172B1">
              <w:rPr>
                <w:i/>
                <w:iCs/>
                <w:sz w:val="20"/>
                <w:szCs w:val="20"/>
              </w:rPr>
              <w:t>]</w:t>
            </w:r>
          </w:p>
        </w:tc>
        <w:tc>
          <w:tcPr>
            <w:tcW w:w="3056" w:type="dxa"/>
            <w:tcBorders>
              <w:left w:val="single" w:sz="12" w:space="0" w:color="auto"/>
            </w:tcBorders>
          </w:tcPr>
          <w:p w14:paraId="7F235E23"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r w:rsidR="00644E58" w:rsidRPr="00644E58" w14:paraId="58A16D8D" w14:textId="77777777" w:rsidTr="001F1AC2">
        <w:tc>
          <w:tcPr>
            <w:tcW w:w="3145" w:type="dxa"/>
            <w:tcBorders>
              <w:right w:val="single" w:sz="12" w:space="0" w:color="auto"/>
            </w:tcBorders>
            <w:shd w:val="clear" w:color="auto" w:fill="D9E2F3" w:themeFill="accent1" w:themeFillTint="33"/>
          </w:tcPr>
          <w:p w14:paraId="1A2C7378" w14:textId="77777777" w:rsidR="00644E58" w:rsidRDefault="00644E58" w:rsidP="00644E58">
            <w:pPr>
              <w:rPr>
                <w:ins w:id="243" w:author="Deiter, Dale -FS" w:date="2021-05-04T15:58:00Z"/>
                <w:sz w:val="20"/>
                <w:szCs w:val="20"/>
              </w:rPr>
            </w:pPr>
            <w:r w:rsidRPr="00AC2DEE">
              <w:rPr>
                <w:sz w:val="20"/>
                <w:szCs w:val="20"/>
                <w:highlight w:val="yellow"/>
                <w:u w:val="single"/>
              </w:rPr>
              <w:t>Obj 3:</w:t>
            </w:r>
            <w:r w:rsidRPr="00AC2DEE">
              <w:rPr>
                <w:sz w:val="20"/>
                <w:szCs w:val="20"/>
                <w:highlight w:val="yellow"/>
              </w:rPr>
              <w:t xml:space="preserve"> Ecosystem structure fosters disturbance processes that play their ecological role. By 2042</w:t>
            </w:r>
          </w:p>
          <w:p w14:paraId="2E6C7D2B" w14:textId="77777777" w:rsidR="00057ABB" w:rsidRDefault="00057ABB" w:rsidP="00644E58">
            <w:pPr>
              <w:rPr>
                <w:ins w:id="244" w:author="Deiter, Dale -FS" w:date="2021-05-04T15:58:00Z"/>
                <w:sz w:val="20"/>
                <w:szCs w:val="20"/>
              </w:rPr>
            </w:pPr>
          </w:p>
          <w:p w14:paraId="35609204" w14:textId="3C0BF5A0" w:rsidR="00057ABB" w:rsidRPr="00A172B1" w:rsidRDefault="00057ABB" w:rsidP="00644E58">
            <w:pPr>
              <w:rPr>
                <w:sz w:val="20"/>
                <w:szCs w:val="20"/>
              </w:rPr>
            </w:pPr>
            <w:ins w:id="245" w:author="Deiter, Dale -FS" w:date="2021-05-04T15:58:00Z">
              <w:r>
                <w:rPr>
                  <w:sz w:val="20"/>
                  <w:szCs w:val="20"/>
                </w:rPr>
                <w:lastRenderedPageBreak/>
                <w:t xml:space="preserve">Missing intent to do this at landscape scale for species composition and structure and </w:t>
              </w:r>
            </w:ins>
            <w:ins w:id="246" w:author="Deiter, Dale -FS" w:date="2021-05-04T15:59:00Z">
              <w:r>
                <w:rPr>
                  <w:sz w:val="20"/>
                  <w:szCs w:val="20"/>
                </w:rPr>
                <w:t>reduce impacts to h2o quantity and quality for downstream users – is not just about current forests, but future forests</w:t>
              </w:r>
            </w:ins>
            <w:ins w:id="247" w:author="Deiter, Dale -FS" w:date="2021-05-04T16:00:00Z">
              <w:r w:rsidR="00771B16">
                <w:rPr>
                  <w:sz w:val="20"/>
                  <w:szCs w:val="20"/>
                </w:rPr>
                <w:t xml:space="preserve"> – low value wood supply that has value</w:t>
              </w:r>
            </w:ins>
            <w:ins w:id="248" w:author="Deiter, Dale -FS" w:date="2021-05-04T16:01:00Z">
              <w:r w:rsidR="00DD698C">
                <w:rPr>
                  <w:sz w:val="20"/>
                  <w:szCs w:val="20"/>
                </w:rPr>
                <w:t xml:space="preserve"> – biomass bottleneck</w:t>
              </w:r>
            </w:ins>
          </w:p>
        </w:tc>
        <w:tc>
          <w:tcPr>
            <w:tcW w:w="3150" w:type="dxa"/>
            <w:tcBorders>
              <w:left w:val="single" w:sz="12" w:space="0" w:color="auto"/>
              <w:right w:val="single" w:sz="12" w:space="0" w:color="auto"/>
            </w:tcBorders>
            <w:shd w:val="clear" w:color="auto" w:fill="D9E2F3" w:themeFill="accent1" w:themeFillTint="33"/>
          </w:tcPr>
          <w:p w14:paraId="0F42D369" w14:textId="5FD805D0" w:rsidR="00644E58" w:rsidRDefault="00644E58" w:rsidP="00644E58">
            <w:pPr>
              <w:rPr>
                <w:ins w:id="249" w:author="Deiter, Dale -FS" w:date="2021-05-04T10:29:00Z"/>
                <w:sz w:val="20"/>
                <w:szCs w:val="20"/>
              </w:rPr>
            </w:pPr>
            <w:r w:rsidRPr="00A172B1">
              <w:rPr>
                <w:sz w:val="20"/>
                <w:szCs w:val="20"/>
                <w:u w:val="single"/>
              </w:rPr>
              <w:lastRenderedPageBreak/>
              <w:t>Obj 3:</w:t>
            </w:r>
            <w:r w:rsidRPr="00A172B1">
              <w:rPr>
                <w:sz w:val="20"/>
                <w:szCs w:val="20"/>
              </w:rPr>
              <w:t xml:space="preserve"> Mining projects </w:t>
            </w:r>
            <w:proofErr w:type="gramStart"/>
            <w:r w:rsidRPr="00A172B1">
              <w:rPr>
                <w:sz w:val="20"/>
                <w:szCs w:val="20"/>
              </w:rPr>
              <w:t>are located in</w:t>
            </w:r>
            <w:proofErr w:type="gramEnd"/>
            <w:r w:rsidRPr="00A172B1">
              <w:rPr>
                <w:sz w:val="20"/>
                <w:szCs w:val="20"/>
              </w:rPr>
              <w:t xml:space="preserve"> areas that are culturally </w:t>
            </w:r>
            <w:del w:id="250" w:author="Deiter, Dale -FS" w:date="2021-05-04T14:38:00Z">
              <w:r w:rsidRPr="00A172B1" w:rsidDel="00202409">
                <w:rPr>
                  <w:sz w:val="20"/>
                  <w:szCs w:val="20"/>
                </w:rPr>
                <w:delText>acceptable</w:delText>
              </w:r>
            </w:del>
            <w:ins w:id="251" w:author="Deiter, Dale -FS" w:date="2021-05-04T14:38:00Z">
              <w:r w:rsidR="00202409">
                <w:rPr>
                  <w:sz w:val="20"/>
                  <w:szCs w:val="20"/>
                </w:rPr>
                <w:t>understood</w:t>
              </w:r>
            </w:ins>
            <w:r w:rsidRPr="00A172B1">
              <w:rPr>
                <w:sz w:val="20"/>
                <w:szCs w:val="20"/>
              </w:rPr>
              <w:t>. By 2032</w:t>
            </w:r>
          </w:p>
          <w:p w14:paraId="6E8FFCA2" w14:textId="77777777" w:rsidR="00C008E5" w:rsidRDefault="00C008E5" w:rsidP="00644E58">
            <w:pPr>
              <w:rPr>
                <w:ins w:id="252" w:author="Deiter, Dale -FS" w:date="2021-05-04T10:29:00Z"/>
                <w:sz w:val="20"/>
                <w:szCs w:val="20"/>
              </w:rPr>
            </w:pPr>
          </w:p>
          <w:p w14:paraId="04BC31E1" w14:textId="77777777" w:rsidR="00C008E5" w:rsidRDefault="00C008E5" w:rsidP="00644E58">
            <w:pPr>
              <w:rPr>
                <w:ins w:id="253" w:author="Deiter, Dale -FS" w:date="2021-05-04T10:31:00Z"/>
                <w:sz w:val="20"/>
                <w:szCs w:val="20"/>
              </w:rPr>
            </w:pPr>
            <w:ins w:id="254" w:author="Deiter, Dale -FS" w:date="2021-05-04T10:29:00Z">
              <w:r>
                <w:rPr>
                  <w:sz w:val="20"/>
                  <w:szCs w:val="20"/>
                </w:rPr>
                <w:lastRenderedPageBreak/>
                <w:t xml:space="preserve">Should objective be more inclusive, how to balance cultural appropriateness with need for raw materials – culturally </w:t>
              </w:r>
              <w:proofErr w:type="gramStart"/>
              <w:r>
                <w:rPr>
                  <w:sz w:val="20"/>
                  <w:szCs w:val="20"/>
                </w:rPr>
                <w:t>acceptable</w:t>
              </w:r>
              <w:proofErr w:type="gramEnd"/>
              <w:r>
                <w:rPr>
                  <w:sz w:val="20"/>
                  <w:szCs w:val="20"/>
                </w:rPr>
                <w:t xml:space="preserve"> </w:t>
              </w:r>
            </w:ins>
          </w:p>
          <w:p w14:paraId="179232D5" w14:textId="77777777" w:rsidR="001F00FC" w:rsidRDefault="001F00FC" w:rsidP="00644E58">
            <w:pPr>
              <w:rPr>
                <w:ins w:id="255" w:author="Deiter, Dale -FS" w:date="2021-05-04T10:31:00Z"/>
                <w:sz w:val="20"/>
                <w:szCs w:val="20"/>
              </w:rPr>
            </w:pPr>
          </w:p>
          <w:p w14:paraId="54CE6FBB" w14:textId="1E251974" w:rsidR="001F00FC" w:rsidRPr="00A172B1" w:rsidRDefault="001F00FC" w:rsidP="00644E58">
            <w:pPr>
              <w:rPr>
                <w:sz w:val="20"/>
                <w:szCs w:val="20"/>
              </w:rPr>
            </w:pPr>
            <w:ins w:id="256" w:author="Deiter, Dale -FS" w:date="2021-05-04T10:31:00Z">
              <w:r>
                <w:rPr>
                  <w:sz w:val="20"/>
                  <w:szCs w:val="20"/>
                </w:rPr>
                <w:t xml:space="preserve">Capacity implication: social awareness of the need for working landscapes in serving the raw material needs for </w:t>
              </w:r>
              <w:proofErr w:type="spellStart"/>
              <w:r>
                <w:rPr>
                  <w:sz w:val="20"/>
                  <w:szCs w:val="20"/>
                </w:rPr>
                <w:t>americans</w:t>
              </w:r>
              <w:proofErr w:type="spellEnd"/>
              <w:r>
                <w:rPr>
                  <w:sz w:val="20"/>
                  <w:szCs w:val="20"/>
                </w:rPr>
                <w:t xml:space="preserve"> as a whole</w:t>
              </w:r>
            </w:ins>
            <w:ins w:id="257" w:author="Deiter, Dale -FS" w:date="2021-05-04T10:32:00Z">
              <w:r w:rsidR="00333813">
                <w:rPr>
                  <w:sz w:val="20"/>
                  <w:szCs w:val="20"/>
                </w:rPr>
                <w:t xml:space="preserve"> – improve their understanding of their tie to the land – mining is intrusive but other jurisdictions and countries are not and connection to the great economy</w:t>
              </w:r>
            </w:ins>
            <w:ins w:id="258" w:author="Deiter, Dale -FS" w:date="2021-05-04T10:33:00Z">
              <w:r w:rsidR="003003A5">
                <w:rPr>
                  <w:sz w:val="20"/>
                  <w:szCs w:val="20"/>
                </w:rPr>
                <w:t xml:space="preserve"> – connection of importance of multiple use lands in meeting the needs of the nation</w:t>
              </w:r>
            </w:ins>
            <w:ins w:id="259" w:author="Deiter, Dale -FS" w:date="2021-05-04T14:40:00Z">
              <w:r w:rsidR="00F7363D">
                <w:rPr>
                  <w:sz w:val="20"/>
                  <w:szCs w:val="20"/>
                </w:rPr>
                <w:t xml:space="preserve"> done in the most responsible way possible</w:t>
              </w:r>
            </w:ins>
            <w:ins w:id="260" w:author="Deiter, Dale -FS" w:date="2021-05-04T14:44:00Z">
              <w:r w:rsidR="0044359F">
                <w:rPr>
                  <w:sz w:val="20"/>
                  <w:szCs w:val="20"/>
                </w:rPr>
                <w:t xml:space="preserve"> – may be more appropriate under social capacity objective rather than economic</w:t>
              </w:r>
            </w:ins>
          </w:p>
        </w:tc>
        <w:tc>
          <w:tcPr>
            <w:tcW w:w="3056" w:type="dxa"/>
            <w:tcBorders>
              <w:left w:val="single" w:sz="12" w:space="0" w:color="auto"/>
            </w:tcBorders>
            <w:shd w:val="clear" w:color="auto" w:fill="D9E2F3" w:themeFill="accent1" w:themeFillTint="33"/>
          </w:tcPr>
          <w:p w14:paraId="4FB10017" w14:textId="720DC47B" w:rsidR="00644E58" w:rsidRDefault="00644E58" w:rsidP="00644E58">
            <w:pPr>
              <w:rPr>
                <w:ins w:id="261" w:author="Deiter, Dale -FS" w:date="2021-05-04T10:35:00Z"/>
                <w:sz w:val="20"/>
                <w:szCs w:val="20"/>
              </w:rPr>
            </w:pPr>
            <w:r w:rsidRPr="00A172B1">
              <w:rPr>
                <w:sz w:val="20"/>
                <w:szCs w:val="20"/>
                <w:u w:val="single"/>
              </w:rPr>
              <w:lastRenderedPageBreak/>
              <w:t>Obj 3:</w:t>
            </w:r>
            <w:r w:rsidRPr="00A172B1">
              <w:rPr>
                <w:sz w:val="20"/>
                <w:szCs w:val="20"/>
              </w:rPr>
              <w:t xml:space="preserve"> Visitors to the Southwestern Region have opportunities consistent with what is advertised</w:t>
            </w:r>
            <w:r w:rsidR="00BB30A5">
              <w:rPr>
                <w:sz w:val="20"/>
                <w:szCs w:val="20"/>
              </w:rPr>
              <w:t xml:space="preserve"> (publicized?)</w:t>
            </w:r>
            <w:r w:rsidRPr="00A172B1">
              <w:rPr>
                <w:sz w:val="20"/>
                <w:szCs w:val="20"/>
              </w:rPr>
              <w:t>. By 2032</w:t>
            </w:r>
          </w:p>
          <w:p w14:paraId="1AA2A771" w14:textId="77777777" w:rsidR="006C45AF" w:rsidRDefault="006C45AF" w:rsidP="00644E58">
            <w:pPr>
              <w:rPr>
                <w:ins w:id="262" w:author="Deiter, Dale -FS" w:date="2021-05-04T10:35:00Z"/>
                <w:sz w:val="20"/>
                <w:szCs w:val="20"/>
              </w:rPr>
            </w:pPr>
          </w:p>
          <w:p w14:paraId="4A5572E9" w14:textId="5904AC5B" w:rsidR="006C45AF" w:rsidRDefault="006C45AF" w:rsidP="00644E58">
            <w:pPr>
              <w:rPr>
                <w:ins w:id="263" w:author="Deiter, Dale -FS" w:date="2021-05-04T10:40:00Z"/>
                <w:sz w:val="20"/>
                <w:szCs w:val="20"/>
              </w:rPr>
            </w:pPr>
            <w:ins w:id="264" w:author="Deiter, Dale -FS" w:date="2021-05-04T10:35:00Z">
              <w:r>
                <w:rPr>
                  <w:sz w:val="20"/>
                  <w:szCs w:val="20"/>
                </w:rPr>
                <w:t xml:space="preserve">? on what does </w:t>
              </w:r>
            </w:ins>
            <w:ins w:id="265" w:author="Deiter, Dale -FS" w:date="2021-05-04T10:42:00Z">
              <w:r w:rsidR="0046124F">
                <w:rPr>
                  <w:sz w:val="20"/>
                  <w:szCs w:val="20"/>
                </w:rPr>
                <w:t>advertise</w:t>
              </w:r>
            </w:ins>
            <w:ins w:id="266" w:author="Deiter, Dale -FS" w:date="2021-05-04T10:35:00Z">
              <w:r>
                <w:rPr>
                  <w:sz w:val="20"/>
                  <w:szCs w:val="20"/>
                </w:rPr>
                <w:t xml:space="preserve"> mean</w:t>
              </w:r>
            </w:ins>
            <w:ins w:id="267" w:author="Deiter, Dale -FS" w:date="2021-05-04T10:36:00Z">
              <w:r>
                <w:rPr>
                  <w:sz w:val="20"/>
                  <w:szCs w:val="20"/>
                </w:rPr>
                <w:t xml:space="preserve"> and who doing the advertising</w:t>
              </w:r>
              <w:r w:rsidR="002B791E">
                <w:rPr>
                  <w:sz w:val="20"/>
                  <w:szCs w:val="20"/>
                </w:rPr>
                <w:t>, don’t like the word advertised</w:t>
              </w:r>
            </w:ins>
            <w:ins w:id="268" w:author="Deiter, Dale -FS" w:date="2021-05-04T10:37:00Z">
              <w:r w:rsidR="003137A6">
                <w:rPr>
                  <w:sz w:val="20"/>
                  <w:szCs w:val="20"/>
                </w:rPr>
                <w:t xml:space="preserve"> – understand what </w:t>
              </w:r>
              <w:proofErr w:type="gramStart"/>
              <w:r w:rsidR="003137A6">
                <w:rPr>
                  <w:sz w:val="20"/>
                  <w:szCs w:val="20"/>
                </w:rPr>
                <w:t>is a quality</w:t>
              </w:r>
              <w:proofErr w:type="gramEnd"/>
              <w:r w:rsidR="003137A6">
                <w:rPr>
                  <w:sz w:val="20"/>
                  <w:szCs w:val="20"/>
                </w:rPr>
                <w:t xml:space="preserve"> experience</w:t>
              </w:r>
            </w:ins>
          </w:p>
          <w:p w14:paraId="135936A5" w14:textId="77777777" w:rsidR="00337F73" w:rsidRDefault="00337F73" w:rsidP="00644E58">
            <w:pPr>
              <w:rPr>
                <w:ins w:id="269" w:author="Deiter, Dale -FS" w:date="2021-05-04T10:40:00Z"/>
                <w:sz w:val="20"/>
                <w:szCs w:val="20"/>
              </w:rPr>
            </w:pPr>
          </w:p>
          <w:p w14:paraId="0EA12F54" w14:textId="14C60546" w:rsidR="00337F73" w:rsidRPr="00A172B1" w:rsidRDefault="00337F73" w:rsidP="00644E58">
            <w:pPr>
              <w:rPr>
                <w:sz w:val="20"/>
                <w:szCs w:val="20"/>
              </w:rPr>
            </w:pPr>
            <w:ins w:id="270" w:author="Deiter, Dale -FS" w:date="2021-05-04T10:40:00Z">
              <w:r>
                <w:rPr>
                  <w:sz w:val="20"/>
                  <w:szCs w:val="20"/>
                </w:rPr>
                <w:t>Add objective</w:t>
              </w:r>
            </w:ins>
            <w:ins w:id="271" w:author="Deiter, Dale -FS" w:date="2021-05-04T10:41:00Z">
              <w:r>
                <w:rPr>
                  <w:sz w:val="20"/>
                  <w:szCs w:val="20"/>
                </w:rPr>
                <w:t xml:space="preserve"> regarding what makes for quality experiences, how planned and distributed across the landscape –</w:t>
              </w:r>
            </w:ins>
            <w:ins w:id="272" w:author="Deiter, Dale -FS" w:date="2021-05-04T10:42:00Z">
              <w:r>
                <w:rPr>
                  <w:sz w:val="20"/>
                  <w:szCs w:val="20"/>
                </w:rPr>
                <w:t xml:space="preserve"> </w:t>
              </w:r>
            </w:ins>
            <w:ins w:id="273" w:author="Deiter, Dale -FS" w:date="2021-05-04T10:41:00Z">
              <w:r>
                <w:rPr>
                  <w:sz w:val="20"/>
                  <w:szCs w:val="20"/>
                </w:rPr>
                <w:t>niche</w:t>
              </w:r>
            </w:ins>
            <w:ins w:id="274" w:author="Deiter, Dale -FS" w:date="2021-05-04T10:42:00Z">
              <w:r>
                <w:rPr>
                  <w:sz w:val="20"/>
                  <w:szCs w:val="20"/>
                </w:rPr>
                <w:t xml:space="preserve"> concept</w:t>
              </w:r>
            </w:ins>
          </w:p>
        </w:tc>
      </w:tr>
      <w:tr w:rsidR="00644E58" w:rsidRPr="00644E58" w14:paraId="1015589E" w14:textId="77777777" w:rsidTr="001F1AC2">
        <w:tc>
          <w:tcPr>
            <w:tcW w:w="3145" w:type="dxa"/>
            <w:tcBorders>
              <w:right w:val="single" w:sz="12" w:space="0" w:color="auto"/>
            </w:tcBorders>
            <w:shd w:val="clear" w:color="auto" w:fill="D9E2F3" w:themeFill="accent1" w:themeFillTint="33"/>
          </w:tcPr>
          <w:p w14:paraId="43F4915D" w14:textId="77777777" w:rsidR="00644E58" w:rsidRPr="00A172B1" w:rsidRDefault="00644E58" w:rsidP="00644E58">
            <w:pPr>
              <w:rPr>
                <w:sz w:val="20"/>
                <w:szCs w:val="20"/>
              </w:rPr>
            </w:pPr>
            <w:r w:rsidRPr="00A172B1">
              <w:rPr>
                <w:sz w:val="20"/>
                <w:szCs w:val="20"/>
                <w:u w:val="single"/>
              </w:rPr>
              <w:lastRenderedPageBreak/>
              <w:t>2022-2027 Outcome</w:t>
            </w:r>
            <w:r w:rsidRPr="00A172B1">
              <w:rPr>
                <w:sz w:val="20"/>
                <w:szCs w:val="20"/>
              </w:rPr>
              <w:t>: Ponderosa Pine landscapes are resilient to fire.</w:t>
            </w:r>
          </w:p>
        </w:tc>
        <w:tc>
          <w:tcPr>
            <w:tcW w:w="3150" w:type="dxa"/>
            <w:tcBorders>
              <w:left w:val="single" w:sz="12" w:space="0" w:color="auto"/>
              <w:right w:val="single" w:sz="12" w:space="0" w:color="auto"/>
            </w:tcBorders>
            <w:shd w:val="clear" w:color="auto" w:fill="D9E2F3" w:themeFill="accent1" w:themeFillTint="33"/>
          </w:tcPr>
          <w:p w14:paraId="18798025" w14:textId="77777777" w:rsidR="00644E58" w:rsidRPr="00A172B1" w:rsidRDefault="00644E58" w:rsidP="00644E58">
            <w:pPr>
              <w:rPr>
                <w:sz w:val="20"/>
                <w:szCs w:val="20"/>
              </w:rPr>
            </w:pPr>
            <w:r w:rsidRPr="00A172B1">
              <w:rPr>
                <w:sz w:val="20"/>
                <w:szCs w:val="20"/>
                <w:u w:val="single"/>
              </w:rPr>
              <w:t>2022-2025 Outcome</w:t>
            </w:r>
            <w:r w:rsidRPr="00A172B1">
              <w:rPr>
                <w:sz w:val="20"/>
                <w:szCs w:val="20"/>
              </w:rPr>
              <w:t xml:space="preserve">: Mining sites are planned and developed to include tribal values.  </w:t>
            </w:r>
          </w:p>
        </w:tc>
        <w:tc>
          <w:tcPr>
            <w:tcW w:w="3056" w:type="dxa"/>
            <w:tcBorders>
              <w:left w:val="single" w:sz="12" w:space="0" w:color="auto"/>
            </w:tcBorders>
            <w:shd w:val="clear" w:color="auto" w:fill="D9E2F3" w:themeFill="accent1" w:themeFillTint="33"/>
          </w:tcPr>
          <w:p w14:paraId="439FD45B" w14:textId="77777777" w:rsidR="00644E58" w:rsidRDefault="00644E58" w:rsidP="00644E58">
            <w:pPr>
              <w:rPr>
                <w:ins w:id="275" w:author="Deiter, Dale -FS" w:date="2021-05-04T10:35:00Z"/>
                <w:sz w:val="20"/>
                <w:szCs w:val="20"/>
              </w:rPr>
            </w:pPr>
            <w:r w:rsidRPr="00A172B1">
              <w:rPr>
                <w:sz w:val="20"/>
                <w:szCs w:val="20"/>
                <w:u w:val="single"/>
              </w:rPr>
              <w:t>2022-2027 Outcome</w:t>
            </w:r>
            <w:r w:rsidRPr="00A172B1">
              <w:rPr>
                <w:sz w:val="20"/>
                <w:szCs w:val="20"/>
              </w:rPr>
              <w:t>: Saguaro Cactus population increases to 75% of natural distribution.</w:t>
            </w:r>
          </w:p>
          <w:p w14:paraId="287F4EFA" w14:textId="77777777" w:rsidR="006C45AF" w:rsidRDefault="006C45AF" w:rsidP="00644E58">
            <w:pPr>
              <w:rPr>
                <w:ins w:id="276" w:author="Deiter, Dale -FS" w:date="2021-05-04T10:35:00Z"/>
                <w:sz w:val="20"/>
                <w:szCs w:val="20"/>
              </w:rPr>
            </w:pPr>
          </w:p>
          <w:p w14:paraId="0835B960" w14:textId="311B0BD4" w:rsidR="006C45AF" w:rsidRPr="00A172B1" w:rsidRDefault="006C45AF" w:rsidP="00644E58">
            <w:pPr>
              <w:rPr>
                <w:sz w:val="20"/>
                <w:szCs w:val="20"/>
              </w:rPr>
            </w:pPr>
            <w:ins w:id="277" w:author="Deiter, Dale -FS" w:date="2021-05-04T10:35:00Z">
              <w:r>
                <w:rPr>
                  <w:sz w:val="20"/>
                  <w:szCs w:val="20"/>
                </w:rPr>
                <w:t>Capacity implication: regarding deferred maintenance</w:t>
              </w:r>
            </w:ins>
          </w:p>
        </w:tc>
      </w:tr>
      <w:tr w:rsidR="00644E58" w:rsidRPr="00644E58" w14:paraId="707CF17C" w14:textId="77777777" w:rsidTr="001F1AC2">
        <w:tc>
          <w:tcPr>
            <w:tcW w:w="3145" w:type="dxa"/>
            <w:tcBorders>
              <w:right w:val="single" w:sz="12" w:space="0" w:color="auto"/>
            </w:tcBorders>
            <w:shd w:val="clear" w:color="auto" w:fill="D9E2F3" w:themeFill="accent1" w:themeFillTint="33"/>
          </w:tcPr>
          <w:p w14:paraId="62D01563" w14:textId="462CB710"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xml:space="preserve">: </w:t>
            </w:r>
            <w:r w:rsidR="00134550" w:rsidRPr="00A172B1">
              <w:rPr>
                <w:i/>
                <w:iCs/>
                <w:sz w:val="20"/>
                <w:szCs w:val="20"/>
              </w:rPr>
              <w:t xml:space="preserve">Satellite/LiDAR inventories show </w:t>
            </w:r>
            <w:r w:rsidRPr="00A172B1">
              <w:rPr>
                <w:i/>
                <w:iCs/>
                <w:sz w:val="20"/>
                <w:szCs w:val="20"/>
              </w:rPr>
              <w:t xml:space="preserve">diversity of species and age class mix </w:t>
            </w:r>
            <w:ins w:id="278" w:author="Deiter, Dale -FS" w:date="2021-05-04T09:40:00Z">
              <w:r w:rsidR="00A130E9">
                <w:rPr>
                  <w:i/>
                  <w:iCs/>
                  <w:sz w:val="20"/>
                  <w:szCs w:val="20"/>
                </w:rPr>
                <w:t xml:space="preserve">– reduction in fire risk based on condition </w:t>
              </w:r>
              <w:proofErr w:type="gramStart"/>
              <w:r w:rsidR="00A130E9">
                <w:rPr>
                  <w:i/>
                  <w:iCs/>
                  <w:sz w:val="20"/>
                  <w:szCs w:val="20"/>
                </w:rPr>
                <w:t>class</w:t>
              </w:r>
            </w:ins>
            <w:proofErr w:type="gramEnd"/>
          </w:p>
          <w:p w14:paraId="1DF5567B" w14:textId="3CB924C1" w:rsidR="00ED2E96" w:rsidRPr="00A172B1" w:rsidRDefault="002506EC" w:rsidP="00644E58">
            <w:pPr>
              <w:rPr>
                <w:i/>
                <w:iCs/>
                <w:sz w:val="20"/>
                <w:szCs w:val="20"/>
              </w:rPr>
            </w:pPr>
            <w:r w:rsidRPr="00A172B1">
              <w:rPr>
                <w:i/>
                <w:iCs/>
                <w:sz w:val="20"/>
                <w:szCs w:val="20"/>
              </w:rPr>
              <w:t>[</w:t>
            </w:r>
            <w:r w:rsidR="00ED2E96" w:rsidRPr="00A172B1">
              <w:rPr>
                <w:i/>
                <w:iCs/>
                <w:sz w:val="20"/>
                <w:szCs w:val="20"/>
              </w:rPr>
              <w:t xml:space="preserve">Perf </w:t>
            </w:r>
            <w:proofErr w:type="spellStart"/>
            <w:r w:rsidR="00ED2E96" w:rsidRPr="00A172B1">
              <w:rPr>
                <w:i/>
                <w:iCs/>
                <w:sz w:val="20"/>
                <w:szCs w:val="20"/>
              </w:rPr>
              <w:t>Meas</w:t>
            </w:r>
            <w:proofErr w:type="spellEnd"/>
            <w:r w:rsidR="00ED2E96" w:rsidRPr="00A172B1">
              <w:rPr>
                <w:i/>
                <w:iCs/>
                <w:sz w:val="20"/>
                <w:szCs w:val="20"/>
              </w:rPr>
              <w:t xml:space="preserve">: </w:t>
            </w:r>
            <w:r w:rsidR="00134550" w:rsidRPr="00A172B1">
              <w:rPr>
                <w:i/>
                <w:iCs/>
                <w:sz w:val="20"/>
                <w:szCs w:val="20"/>
              </w:rPr>
              <w:t>Acres treated</w:t>
            </w:r>
            <w:r w:rsidRPr="00A172B1">
              <w:rPr>
                <w:i/>
                <w:iCs/>
                <w:sz w:val="20"/>
                <w:szCs w:val="20"/>
              </w:rPr>
              <w:t>]</w:t>
            </w:r>
          </w:p>
        </w:tc>
        <w:tc>
          <w:tcPr>
            <w:tcW w:w="3150" w:type="dxa"/>
            <w:tcBorders>
              <w:left w:val="single" w:sz="12" w:space="0" w:color="auto"/>
              <w:right w:val="single" w:sz="12" w:space="0" w:color="auto"/>
            </w:tcBorders>
            <w:shd w:val="clear" w:color="auto" w:fill="D9E2F3" w:themeFill="accent1" w:themeFillTint="33"/>
          </w:tcPr>
          <w:p w14:paraId="68035F2F"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056" w:type="dxa"/>
            <w:tcBorders>
              <w:left w:val="single" w:sz="12" w:space="0" w:color="auto"/>
            </w:tcBorders>
            <w:shd w:val="clear" w:color="auto" w:fill="D9E2F3" w:themeFill="accent1" w:themeFillTint="33"/>
          </w:tcPr>
          <w:p w14:paraId="6467783F"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bl>
    <w:p w14:paraId="4E993EF6" w14:textId="2745486E" w:rsidR="00644E58" w:rsidRDefault="00644E58" w:rsidP="00935D60">
      <w:pPr>
        <w:jc w:val="center"/>
        <w:rPr>
          <w:rFonts w:asciiTheme="minorHAnsi" w:hAnsiTheme="minorHAnsi" w:cstheme="minorHAnsi"/>
          <w:b/>
          <w:sz w:val="22"/>
          <w:szCs w:val="22"/>
        </w:rPr>
      </w:pPr>
    </w:p>
    <w:p w14:paraId="27F870D7" w14:textId="52B678F2" w:rsidR="00644E58" w:rsidRDefault="00644E58">
      <w:pPr>
        <w:rPr>
          <w:rFonts w:asciiTheme="minorHAnsi" w:hAnsiTheme="minorHAnsi" w:cstheme="minorHAnsi"/>
          <w:b/>
          <w:sz w:val="22"/>
          <w:szCs w:val="22"/>
        </w:rPr>
      </w:pPr>
    </w:p>
    <w:p w14:paraId="3A4E783D" w14:textId="77777777" w:rsidR="00A172B1" w:rsidRDefault="00A172B1">
      <w:pPr>
        <w:rPr>
          <w:rFonts w:asciiTheme="minorHAnsi" w:hAnsiTheme="minorHAnsi" w:cstheme="minorHAnsi"/>
          <w:b/>
          <w:color w:val="ED7D31" w:themeColor="accent2"/>
          <w:sz w:val="28"/>
          <w:szCs w:val="28"/>
        </w:rPr>
      </w:pPr>
      <w:r>
        <w:rPr>
          <w:rFonts w:asciiTheme="minorHAnsi" w:hAnsiTheme="minorHAnsi" w:cstheme="minorHAnsi"/>
          <w:b/>
          <w:color w:val="ED7D31" w:themeColor="accent2"/>
          <w:sz w:val="28"/>
          <w:szCs w:val="28"/>
        </w:rPr>
        <w:br w:type="page"/>
      </w:r>
    </w:p>
    <w:p w14:paraId="327238E6" w14:textId="77777777" w:rsidR="00E26FAB" w:rsidRDefault="00E26FAB" w:rsidP="00935D60">
      <w:pPr>
        <w:jc w:val="center"/>
        <w:rPr>
          <w:rFonts w:asciiTheme="minorHAnsi" w:hAnsiTheme="minorHAnsi" w:cstheme="minorHAnsi"/>
          <w:b/>
          <w:sz w:val="22"/>
          <w:szCs w:val="22"/>
        </w:rPr>
      </w:pPr>
    </w:p>
    <w:tbl>
      <w:tblPr>
        <w:tblStyle w:val="TableGrid2"/>
        <w:tblW w:w="0" w:type="auto"/>
        <w:tblLook w:val="04A0" w:firstRow="1" w:lastRow="0" w:firstColumn="1" w:lastColumn="0" w:noHBand="0" w:noVBand="1"/>
      </w:tblPr>
      <w:tblGrid>
        <w:gridCol w:w="3116"/>
        <w:gridCol w:w="3117"/>
        <w:gridCol w:w="3117"/>
      </w:tblGrid>
      <w:tr w:rsidR="00644E58" w:rsidRPr="00644E58" w14:paraId="4AEFDD0B" w14:textId="77777777" w:rsidTr="00F95AD8">
        <w:tc>
          <w:tcPr>
            <w:tcW w:w="9350" w:type="dxa"/>
            <w:gridSpan w:val="3"/>
            <w:shd w:val="clear" w:color="auto" w:fill="E2EFD9" w:themeFill="accent6" w:themeFillTint="33"/>
          </w:tcPr>
          <w:p w14:paraId="3F6CC5DF" w14:textId="23375AF4" w:rsidR="00644E58" w:rsidRPr="00A172B1" w:rsidRDefault="00644E58" w:rsidP="00644E58">
            <w:pPr>
              <w:rPr>
                <w:b/>
                <w:bCs/>
              </w:rPr>
            </w:pPr>
            <w:r w:rsidRPr="00A172B1">
              <w:rPr>
                <w:b/>
                <w:bCs/>
              </w:rPr>
              <w:t xml:space="preserve">EXAMPLE 2. Mission Focus Areas &amp; Objectives - Org Principle: Landscape Type </w:t>
            </w:r>
          </w:p>
        </w:tc>
      </w:tr>
      <w:tr w:rsidR="00644E58" w:rsidRPr="00644E58" w14:paraId="273C88BC" w14:textId="77777777" w:rsidTr="00610D84">
        <w:tc>
          <w:tcPr>
            <w:tcW w:w="3116" w:type="dxa"/>
            <w:tcBorders>
              <w:right w:val="single" w:sz="12" w:space="0" w:color="auto"/>
            </w:tcBorders>
          </w:tcPr>
          <w:p w14:paraId="6EFFD173" w14:textId="77777777" w:rsidR="00644E58" w:rsidRPr="00644E58" w:rsidRDefault="00644E58" w:rsidP="00644E58">
            <w:pPr>
              <w:rPr>
                <w:color w:val="70AD47" w:themeColor="accent6"/>
                <w:sz w:val="22"/>
                <w:szCs w:val="22"/>
              </w:rPr>
            </w:pPr>
            <w:r w:rsidRPr="00644E58">
              <w:rPr>
                <w:b/>
                <w:bCs/>
                <w:color w:val="70AD47" w:themeColor="accent6"/>
                <w:sz w:val="22"/>
                <w:szCs w:val="22"/>
              </w:rPr>
              <w:t>Focus Area 1: Deserts</w:t>
            </w:r>
          </w:p>
        </w:tc>
        <w:tc>
          <w:tcPr>
            <w:tcW w:w="3117" w:type="dxa"/>
            <w:tcBorders>
              <w:left w:val="single" w:sz="12" w:space="0" w:color="auto"/>
              <w:right w:val="single" w:sz="12" w:space="0" w:color="auto"/>
            </w:tcBorders>
          </w:tcPr>
          <w:p w14:paraId="67131C8A" w14:textId="77777777" w:rsidR="00644E58" w:rsidRPr="00644E58" w:rsidRDefault="00644E58" w:rsidP="00644E58">
            <w:pPr>
              <w:rPr>
                <w:color w:val="70AD47" w:themeColor="accent6"/>
                <w:sz w:val="22"/>
                <w:szCs w:val="22"/>
              </w:rPr>
            </w:pPr>
            <w:r w:rsidRPr="00644E58">
              <w:rPr>
                <w:b/>
                <w:bCs/>
                <w:color w:val="70AD47" w:themeColor="accent6"/>
                <w:sz w:val="22"/>
                <w:szCs w:val="22"/>
              </w:rPr>
              <w:t>Focus Area 2: Grasslands</w:t>
            </w:r>
          </w:p>
        </w:tc>
        <w:tc>
          <w:tcPr>
            <w:tcW w:w="3117" w:type="dxa"/>
            <w:tcBorders>
              <w:left w:val="single" w:sz="12" w:space="0" w:color="auto"/>
            </w:tcBorders>
          </w:tcPr>
          <w:p w14:paraId="633ACC66" w14:textId="77777777" w:rsidR="00644E58" w:rsidRPr="00644E58" w:rsidRDefault="00644E58" w:rsidP="00644E58">
            <w:pPr>
              <w:rPr>
                <w:b/>
                <w:bCs/>
                <w:color w:val="70AD47" w:themeColor="accent6"/>
                <w:sz w:val="22"/>
                <w:szCs w:val="22"/>
              </w:rPr>
            </w:pPr>
            <w:r w:rsidRPr="00644E58">
              <w:rPr>
                <w:b/>
                <w:bCs/>
                <w:color w:val="70AD47" w:themeColor="accent6"/>
                <w:sz w:val="22"/>
                <w:szCs w:val="22"/>
              </w:rPr>
              <w:t>Focus Area 3: Mountains</w:t>
            </w:r>
          </w:p>
          <w:p w14:paraId="61C03EF8" w14:textId="77777777" w:rsidR="00644E58" w:rsidRPr="00644E58" w:rsidRDefault="00644E58" w:rsidP="00644E58">
            <w:pPr>
              <w:rPr>
                <w:color w:val="70AD47" w:themeColor="accent6"/>
                <w:sz w:val="22"/>
                <w:szCs w:val="22"/>
              </w:rPr>
            </w:pPr>
          </w:p>
        </w:tc>
      </w:tr>
      <w:tr w:rsidR="00644E58" w:rsidRPr="00644E58" w14:paraId="37929DEA" w14:textId="77777777" w:rsidTr="00610D84">
        <w:tc>
          <w:tcPr>
            <w:tcW w:w="3116" w:type="dxa"/>
            <w:tcBorders>
              <w:right w:val="single" w:sz="12" w:space="0" w:color="auto"/>
            </w:tcBorders>
          </w:tcPr>
          <w:p w14:paraId="58566990" w14:textId="77777777" w:rsidR="00644E58" w:rsidRPr="00A172B1" w:rsidRDefault="00644E58" w:rsidP="00644E58">
            <w:pPr>
              <w:rPr>
                <w:b/>
                <w:bCs/>
                <w:sz w:val="20"/>
                <w:szCs w:val="20"/>
              </w:rPr>
            </w:pPr>
            <w:bookmarkStart w:id="279" w:name="_Hlk70681688"/>
            <w:r w:rsidRPr="00A172B1">
              <w:rPr>
                <w:b/>
                <w:bCs/>
                <w:sz w:val="20"/>
                <w:szCs w:val="20"/>
              </w:rPr>
              <w:t>Goal:  Marked by little precipitation and overall fragility, R3’s deserts continue to play their vital role in contributing to the biodiversity of the planet.</w:t>
            </w:r>
          </w:p>
        </w:tc>
        <w:tc>
          <w:tcPr>
            <w:tcW w:w="3117" w:type="dxa"/>
            <w:tcBorders>
              <w:left w:val="single" w:sz="12" w:space="0" w:color="auto"/>
              <w:right w:val="single" w:sz="12" w:space="0" w:color="auto"/>
            </w:tcBorders>
          </w:tcPr>
          <w:p w14:paraId="061CAE48" w14:textId="77777777" w:rsidR="00644E58" w:rsidRPr="00A172B1" w:rsidRDefault="00644E58" w:rsidP="00644E58">
            <w:pPr>
              <w:rPr>
                <w:b/>
                <w:bCs/>
                <w:sz w:val="20"/>
                <w:szCs w:val="20"/>
              </w:rPr>
            </w:pPr>
            <w:r w:rsidRPr="00A172B1">
              <w:rPr>
                <w:b/>
                <w:bCs/>
                <w:sz w:val="20"/>
                <w:szCs w:val="20"/>
              </w:rPr>
              <w:t>Goal: The soils of this intact ecosystem support an ample diversity of flora and fauna.</w:t>
            </w:r>
          </w:p>
        </w:tc>
        <w:tc>
          <w:tcPr>
            <w:tcW w:w="3117" w:type="dxa"/>
            <w:tcBorders>
              <w:left w:val="single" w:sz="12" w:space="0" w:color="auto"/>
            </w:tcBorders>
          </w:tcPr>
          <w:p w14:paraId="1556A207" w14:textId="77777777" w:rsidR="00644E58" w:rsidRPr="00A172B1" w:rsidRDefault="00644E58" w:rsidP="00644E58">
            <w:pPr>
              <w:rPr>
                <w:b/>
                <w:bCs/>
                <w:sz w:val="20"/>
                <w:szCs w:val="20"/>
              </w:rPr>
            </w:pPr>
            <w:r w:rsidRPr="00A172B1">
              <w:rPr>
                <w:b/>
                <w:bCs/>
                <w:sz w:val="20"/>
                <w:szCs w:val="20"/>
              </w:rPr>
              <w:t xml:space="preserve">Goal: This ecosystem, as the source of </w:t>
            </w:r>
            <w:proofErr w:type="gramStart"/>
            <w:r w:rsidRPr="00A172B1">
              <w:rPr>
                <w:b/>
                <w:bCs/>
                <w:sz w:val="20"/>
                <w:szCs w:val="20"/>
              </w:rPr>
              <w:t>the vast majority of</w:t>
            </w:r>
            <w:proofErr w:type="gramEnd"/>
            <w:r w:rsidRPr="00A172B1">
              <w:rPr>
                <w:b/>
                <w:bCs/>
                <w:sz w:val="20"/>
                <w:szCs w:val="20"/>
              </w:rPr>
              <w:t xml:space="preserve"> water needed for life, produces water in alignment with its natural capability.</w:t>
            </w:r>
          </w:p>
        </w:tc>
      </w:tr>
      <w:tr w:rsidR="00644E58" w:rsidRPr="00644E58" w14:paraId="0EC7CEF9" w14:textId="77777777" w:rsidTr="00610D84">
        <w:tc>
          <w:tcPr>
            <w:tcW w:w="3116" w:type="dxa"/>
            <w:tcBorders>
              <w:right w:val="single" w:sz="12" w:space="0" w:color="auto"/>
            </w:tcBorders>
            <w:shd w:val="clear" w:color="auto" w:fill="E2EFD9" w:themeFill="accent6" w:themeFillTint="33"/>
          </w:tcPr>
          <w:p w14:paraId="0EC0FCC4" w14:textId="77777777" w:rsidR="00644E58" w:rsidRPr="00A172B1" w:rsidRDefault="00644E58" w:rsidP="00644E58">
            <w:pPr>
              <w:rPr>
                <w:sz w:val="20"/>
                <w:szCs w:val="20"/>
              </w:rPr>
            </w:pPr>
            <w:bookmarkStart w:id="280" w:name="_Hlk69219601"/>
            <w:bookmarkEnd w:id="279"/>
            <w:r w:rsidRPr="00A172B1">
              <w:rPr>
                <w:sz w:val="20"/>
                <w:szCs w:val="20"/>
              </w:rPr>
              <w:t>Obj 1: Native ecological conditions do not support fire.  By 2042</w:t>
            </w:r>
          </w:p>
        </w:tc>
        <w:tc>
          <w:tcPr>
            <w:tcW w:w="3117" w:type="dxa"/>
            <w:tcBorders>
              <w:left w:val="single" w:sz="12" w:space="0" w:color="auto"/>
              <w:right w:val="single" w:sz="12" w:space="0" w:color="auto"/>
            </w:tcBorders>
            <w:shd w:val="clear" w:color="auto" w:fill="E2EFD9" w:themeFill="accent6" w:themeFillTint="33"/>
          </w:tcPr>
          <w:p w14:paraId="1CADAE1E" w14:textId="77777777" w:rsidR="00644E58" w:rsidRPr="00A172B1" w:rsidRDefault="00644E58" w:rsidP="00644E58">
            <w:pPr>
              <w:rPr>
                <w:sz w:val="20"/>
                <w:szCs w:val="20"/>
              </w:rPr>
            </w:pPr>
            <w:r w:rsidRPr="00A172B1">
              <w:rPr>
                <w:sz w:val="20"/>
                <w:szCs w:val="20"/>
              </w:rPr>
              <w:t>Obj 1: Native species are resilient to forest species encroachment. By 2042</w:t>
            </w:r>
          </w:p>
        </w:tc>
        <w:tc>
          <w:tcPr>
            <w:tcW w:w="3117" w:type="dxa"/>
            <w:tcBorders>
              <w:left w:val="single" w:sz="12" w:space="0" w:color="auto"/>
            </w:tcBorders>
            <w:shd w:val="clear" w:color="auto" w:fill="E2EFD9" w:themeFill="accent6" w:themeFillTint="33"/>
          </w:tcPr>
          <w:p w14:paraId="15CE87DB" w14:textId="77777777" w:rsidR="00644E58" w:rsidRDefault="00644E58" w:rsidP="00644E58">
            <w:pPr>
              <w:rPr>
                <w:ins w:id="281" w:author="Deiter, Dale -FS" w:date="2021-05-04T14:46:00Z"/>
                <w:sz w:val="20"/>
                <w:szCs w:val="20"/>
              </w:rPr>
            </w:pPr>
            <w:r w:rsidRPr="0007642C">
              <w:rPr>
                <w:sz w:val="20"/>
                <w:szCs w:val="20"/>
                <w:highlight w:val="yellow"/>
              </w:rPr>
              <w:t>Obj 1: Fire plays its natural role in our montane ecosystems. By 2042</w:t>
            </w:r>
          </w:p>
          <w:p w14:paraId="0FE04728" w14:textId="77777777" w:rsidR="00FC5BAF" w:rsidRDefault="00FC5BAF" w:rsidP="00644E58">
            <w:pPr>
              <w:rPr>
                <w:ins w:id="282" w:author="Deiter, Dale -FS" w:date="2021-05-04T14:46:00Z"/>
                <w:sz w:val="20"/>
                <w:szCs w:val="20"/>
              </w:rPr>
            </w:pPr>
          </w:p>
          <w:p w14:paraId="4DFD703E" w14:textId="52FF9498" w:rsidR="00FC5BAF" w:rsidRPr="00A172B1" w:rsidRDefault="00FC5BAF" w:rsidP="00644E58">
            <w:pPr>
              <w:rPr>
                <w:sz w:val="20"/>
                <w:szCs w:val="20"/>
              </w:rPr>
            </w:pPr>
            <w:ins w:id="283" w:author="Deiter, Dale -FS" w:date="2021-05-04T14:46:00Z">
              <w:r>
                <w:rPr>
                  <w:sz w:val="20"/>
                  <w:szCs w:val="20"/>
                </w:rPr>
                <w:t>Not just restricted to montane if put in</w:t>
              </w:r>
            </w:ins>
            <w:ins w:id="284" w:author="Deiter, Dale -FS" w:date="2021-05-04T14:47:00Z">
              <w:r>
                <w:rPr>
                  <w:sz w:val="20"/>
                  <w:szCs w:val="20"/>
                </w:rPr>
                <w:t xml:space="preserve"> another org principle (range/grasslands and forests not desert)</w:t>
              </w:r>
            </w:ins>
          </w:p>
        </w:tc>
      </w:tr>
      <w:tr w:rsidR="00644E58" w:rsidRPr="00644E58" w14:paraId="2CCD870F" w14:textId="77777777" w:rsidTr="00610D84">
        <w:tc>
          <w:tcPr>
            <w:tcW w:w="3116" w:type="dxa"/>
            <w:tcBorders>
              <w:right w:val="single" w:sz="12" w:space="0" w:color="auto"/>
            </w:tcBorders>
            <w:shd w:val="clear" w:color="auto" w:fill="E2EFD9" w:themeFill="accent6" w:themeFillTint="33"/>
          </w:tcPr>
          <w:p w14:paraId="225BCEC5" w14:textId="66CCEEFF" w:rsidR="00644E58" w:rsidRPr="00A172B1" w:rsidRDefault="00644E58" w:rsidP="00644E58">
            <w:pPr>
              <w:rPr>
                <w:sz w:val="20"/>
                <w:szCs w:val="20"/>
              </w:rPr>
            </w:pPr>
            <w:r w:rsidRPr="00A172B1">
              <w:rPr>
                <w:sz w:val="20"/>
                <w:szCs w:val="20"/>
              </w:rPr>
              <w:t>2022</w:t>
            </w:r>
            <w:r w:rsidR="003C7AFA" w:rsidRPr="00A172B1">
              <w:rPr>
                <w:sz w:val="20"/>
                <w:szCs w:val="20"/>
              </w:rPr>
              <w:t>-</w:t>
            </w:r>
            <w:r w:rsidRPr="00A172B1">
              <w:rPr>
                <w:sz w:val="20"/>
                <w:szCs w:val="20"/>
              </w:rPr>
              <w:t xml:space="preserve">2025 Outcome: Invasive grasses in the naturally intact areas are reduced such that fire </w:t>
            </w:r>
            <w:proofErr w:type="gramStart"/>
            <w:r w:rsidRPr="00A172B1">
              <w:rPr>
                <w:sz w:val="20"/>
                <w:szCs w:val="20"/>
              </w:rPr>
              <w:t>doesn’t</w:t>
            </w:r>
            <w:proofErr w:type="gramEnd"/>
            <w:r w:rsidRPr="00A172B1">
              <w:rPr>
                <w:sz w:val="20"/>
                <w:szCs w:val="20"/>
              </w:rPr>
              <w:t xml:space="preserve"> spread.</w:t>
            </w:r>
          </w:p>
        </w:tc>
        <w:tc>
          <w:tcPr>
            <w:tcW w:w="3117" w:type="dxa"/>
            <w:tcBorders>
              <w:left w:val="single" w:sz="12" w:space="0" w:color="auto"/>
              <w:right w:val="single" w:sz="12" w:space="0" w:color="auto"/>
            </w:tcBorders>
            <w:shd w:val="clear" w:color="auto" w:fill="E2EFD9" w:themeFill="accent6" w:themeFillTint="33"/>
          </w:tcPr>
          <w:p w14:paraId="2CC22EB3" w14:textId="129A908B" w:rsidR="00644E58" w:rsidRDefault="00644E58" w:rsidP="00644E58">
            <w:pPr>
              <w:rPr>
                <w:ins w:id="285" w:author="Deiter, Dale -FS" w:date="2021-05-04T10:58:00Z"/>
                <w:sz w:val="20"/>
                <w:szCs w:val="20"/>
              </w:rPr>
            </w:pPr>
            <w:bookmarkStart w:id="286" w:name="_Hlk69219819"/>
            <w:r w:rsidRPr="00A172B1">
              <w:rPr>
                <w:sz w:val="20"/>
                <w:szCs w:val="20"/>
              </w:rPr>
              <w:t xml:space="preserve">2022-2025 Outcome: </w:t>
            </w:r>
            <w:r w:rsidR="007D5CB6" w:rsidRPr="00A172B1">
              <w:rPr>
                <w:sz w:val="20"/>
                <w:szCs w:val="20"/>
              </w:rPr>
              <w:t>Eastern r</w:t>
            </w:r>
            <w:r w:rsidRPr="00A172B1">
              <w:rPr>
                <w:sz w:val="20"/>
                <w:szCs w:val="20"/>
              </w:rPr>
              <w:t>ed cedar populations are eliminated in riparian areas</w:t>
            </w:r>
            <w:bookmarkEnd w:id="286"/>
            <w:r w:rsidRPr="00A172B1">
              <w:rPr>
                <w:sz w:val="20"/>
                <w:szCs w:val="20"/>
              </w:rPr>
              <w:t>.</w:t>
            </w:r>
          </w:p>
          <w:p w14:paraId="4EA7E6A8" w14:textId="1A48A3C9" w:rsidR="000D4EB5" w:rsidRDefault="000D4EB5" w:rsidP="00644E58">
            <w:pPr>
              <w:rPr>
                <w:ins w:id="287" w:author="Deiter, Dale -FS" w:date="2021-05-04T10:58:00Z"/>
                <w:sz w:val="20"/>
                <w:szCs w:val="20"/>
              </w:rPr>
            </w:pPr>
          </w:p>
          <w:p w14:paraId="6FC006F2" w14:textId="1D9D291F" w:rsidR="000D4EB5" w:rsidRDefault="000D4EB5" w:rsidP="00644E58">
            <w:pPr>
              <w:rPr>
                <w:ins w:id="288" w:author="Deiter, Dale -FS" w:date="2021-05-04T11:01:00Z"/>
                <w:sz w:val="20"/>
                <w:szCs w:val="20"/>
              </w:rPr>
            </w:pPr>
            <w:ins w:id="289" w:author="Deiter, Dale -FS" w:date="2021-05-04T10:58:00Z">
              <w:r>
                <w:rPr>
                  <w:sz w:val="20"/>
                  <w:szCs w:val="20"/>
                </w:rPr>
                <w:t>? is “eastern red cedar”</w:t>
              </w:r>
            </w:ins>
            <w:ins w:id="290" w:author="Deiter, Dale -FS" w:date="2021-05-04T10:59:00Z">
              <w:r>
                <w:rPr>
                  <w:sz w:val="20"/>
                  <w:szCs w:val="20"/>
                </w:rPr>
                <w:t xml:space="preserve"> to restrictive, should it include more or all invasives</w:t>
              </w:r>
            </w:ins>
            <w:ins w:id="291" w:author="Deiter, Dale -FS" w:date="2021-05-04T11:00:00Z">
              <w:r w:rsidR="00216D9F">
                <w:rPr>
                  <w:sz w:val="20"/>
                  <w:szCs w:val="20"/>
                </w:rPr>
                <w:t xml:space="preserve"> and still be done in 3 to 5 years?</w:t>
              </w:r>
            </w:ins>
          </w:p>
          <w:p w14:paraId="313F471B" w14:textId="63979D2A" w:rsidR="00095F48" w:rsidRDefault="00095F48" w:rsidP="00644E58">
            <w:pPr>
              <w:rPr>
                <w:ins w:id="292" w:author="Deiter, Dale -FS" w:date="2021-05-04T11:01:00Z"/>
                <w:sz w:val="20"/>
                <w:szCs w:val="20"/>
              </w:rPr>
            </w:pPr>
          </w:p>
          <w:p w14:paraId="4A75439A" w14:textId="3C2B037A" w:rsidR="00095F48" w:rsidRDefault="00095F48" w:rsidP="00644E58">
            <w:pPr>
              <w:rPr>
                <w:ins w:id="293" w:author="Deiter, Dale -FS" w:date="2021-05-04T10:56:00Z"/>
                <w:sz w:val="20"/>
                <w:szCs w:val="20"/>
              </w:rPr>
            </w:pPr>
            <w:ins w:id="294" w:author="Deiter, Dale -FS" w:date="2021-05-04T11:01:00Z">
              <w:r>
                <w:rPr>
                  <w:sz w:val="20"/>
                  <w:szCs w:val="20"/>
                </w:rPr>
                <w:t xml:space="preserve">? how to include experts outside of </w:t>
              </w:r>
            </w:ins>
            <w:ins w:id="295" w:author="Deiter, Dale -FS" w:date="2021-05-04T11:02:00Z">
              <w:r>
                <w:rPr>
                  <w:sz w:val="20"/>
                  <w:szCs w:val="20"/>
                </w:rPr>
                <w:t xml:space="preserve">RLT into the process to better inform the scope and wording of the </w:t>
              </w:r>
              <w:proofErr w:type="gramStart"/>
              <w:r>
                <w:rPr>
                  <w:sz w:val="20"/>
                  <w:szCs w:val="20"/>
                </w:rPr>
                <w:t>objectives</w:t>
              </w:r>
            </w:ins>
            <w:proofErr w:type="gramEnd"/>
          </w:p>
          <w:p w14:paraId="42A36D07" w14:textId="77777777" w:rsidR="000D4EB5" w:rsidRDefault="000D4EB5" w:rsidP="00644E58">
            <w:pPr>
              <w:rPr>
                <w:ins w:id="296" w:author="Deiter, Dale -FS" w:date="2021-05-04T10:56:00Z"/>
                <w:sz w:val="20"/>
                <w:szCs w:val="20"/>
              </w:rPr>
            </w:pPr>
          </w:p>
          <w:p w14:paraId="2B58752E" w14:textId="68863511" w:rsidR="00BC730B" w:rsidRDefault="00BC730B" w:rsidP="00644E58">
            <w:pPr>
              <w:rPr>
                <w:ins w:id="297" w:author="Deiter, Dale -FS" w:date="2021-05-04T10:56:00Z"/>
                <w:sz w:val="20"/>
                <w:szCs w:val="20"/>
              </w:rPr>
            </w:pPr>
            <w:ins w:id="298" w:author="Deiter, Dale -FS" w:date="2021-05-04T10:56:00Z">
              <w:r>
                <w:rPr>
                  <w:sz w:val="20"/>
                  <w:szCs w:val="20"/>
                </w:rPr>
                <w:t xml:space="preserve">Possible outcome:  </w:t>
              </w:r>
              <w:r w:rsidRPr="00BC730B">
                <w:rPr>
                  <w:sz w:val="20"/>
                  <w:szCs w:val="20"/>
                </w:rPr>
                <w:t>Perennial herbaceous species dominate and include native grasses, grass-like plants (sedges and rushes), and forbs, and in some locations, a diversity of shrubs.</w:t>
              </w:r>
            </w:ins>
          </w:p>
          <w:p w14:paraId="37182AC4" w14:textId="1CD312D5" w:rsidR="00BC730B" w:rsidRPr="00A172B1" w:rsidRDefault="00BC730B" w:rsidP="00644E58">
            <w:pPr>
              <w:rPr>
                <w:sz w:val="20"/>
                <w:szCs w:val="20"/>
              </w:rPr>
            </w:pPr>
          </w:p>
        </w:tc>
        <w:tc>
          <w:tcPr>
            <w:tcW w:w="3117" w:type="dxa"/>
            <w:tcBorders>
              <w:left w:val="single" w:sz="12" w:space="0" w:color="auto"/>
            </w:tcBorders>
            <w:shd w:val="clear" w:color="auto" w:fill="E2EFD9" w:themeFill="accent6" w:themeFillTint="33"/>
          </w:tcPr>
          <w:p w14:paraId="352D7AD1" w14:textId="77777777" w:rsidR="00644E58" w:rsidRPr="00A172B1" w:rsidRDefault="00644E58" w:rsidP="00644E58">
            <w:pPr>
              <w:rPr>
                <w:sz w:val="20"/>
                <w:szCs w:val="20"/>
              </w:rPr>
            </w:pPr>
            <w:r w:rsidRPr="00A172B1">
              <w:rPr>
                <w:sz w:val="20"/>
                <w:szCs w:val="20"/>
              </w:rPr>
              <w:t>2022-2027 Outcome: Natural fire regime is set up in the urban interface.</w:t>
            </w:r>
          </w:p>
        </w:tc>
      </w:tr>
      <w:bookmarkEnd w:id="280"/>
      <w:tr w:rsidR="00644E58" w:rsidRPr="00644E58" w14:paraId="10B5BBDC" w14:textId="77777777" w:rsidTr="00610D84">
        <w:tc>
          <w:tcPr>
            <w:tcW w:w="3116" w:type="dxa"/>
            <w:tcBorders>
              <w:right w:val="single" w:sz="12" w:space="0" w:color="auto"/>
            </w:tcBorders>
            <w:shd w:val="clear" w:color="auto" w:fill="E2EFD9" w:themeFill="accent6" w:themeFillTint="33"/>
          </w:tcPr>
          <w:p w14:paraId="63C309D6"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117" w:type="dxa"/>
            <w:tcBorders>
              <w:left w:val="single" w:sz="12" w:space="0" w:color="auto"/>
              <w:right w:val="single" w:sz="12" w:space="0" w:color="auto"/>
            </w:tcBorders>
            <w:shd w:val="clear" w:color="auto" w:fill="E2EFD9" w:themeFill="accent6" w:themeFillTint="33"/>
          </w:tcPr>
          <w:p w14:paraId="4C5D4A35" w14:textId="21D60976"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xml:space="preserve">: </w:t>
            </w:r>
            <w:r w:rsidR="006F0CD6" w:rsidRPr="00A172B1">
              <w:rPr>
                <w:i/>
                <w:iCs/>
                <w:sz w:val="20"/>
                <w:szCs w:val="20"/>
              </w:rPr>
              <w:t>Zero red cedar in s</w:t>
            </w:r>
            <w:r w:rsidRPr="00A172B1">
              <w:rPr>
                <w:i/>
                <w:iCs/>
                <w:sz w:val="20"/>
                <w:szCs w:val="20"/>
              </w:rPr>
              <w:t>pecies composition</w:t>
            </w:r>
            <w:r w:rsidR="006F0CD6" w:rsidRPr="00A172B1">
              <w:rPr>
                <w:i/>
                <w:iCs/>
                <w:sz w:val="20"/>
                <w:szCs w:val="20"/>
              </w:rPr>
              <w:t>, via</w:t>
            </w:r>
            <w:r w:rsidRPr="00A172B1">
              <w:rPr>
                <w:i/>
                <w:iCs/>
                <w:sz w:val="20"/>
                <w:szCs w:val="20"/>
              </w:rPr>
              <w:t xml:space="preserve"> long term monitoring plots</w:t>
            </w:r>
          </w:p>
          <w:p w14:paraId="31F4A993" w14:textId="75A7412D" w:rsidR="00644E58" w:rsidRPr="00A172B1" w:rsidRDefault="007D5CB6" w:rsidP="00644E58">
            <w:pPr>
              <w:rPr>
                <w:i/>
                <w:iCs/>
                <w:sz w:val="20"/>
                <w:szCs w:val="20"/>
              </w:rPr>
            </w:pPr>
            <w:r w:rsidRPr="00A172B1">
              <w:rPr>
                <w:i/>
                <w:iCs/>
                <w:sz w:val="20"/>
                <w:szCs w:val="20"/>
              </w:rPr>
              <w:t>[</w:t>
            </w:r>
            <w:r w:rsidR="00644E58" w:rsidRPr="00A172B1">
              <w:rPr>
                <w:i/>
                <w:iCs/>
                <w:sz w:val="20"/>
                <w:szCs w:val="20"/>
              </w:rPr>
              <w:t xml:space="preserve">Perf </w:t>
            </w:r>
            <w:proofErr w:type="spellStart"/>
            <w:r w:rsidR="00644E58" w:rsidRPr="00A172B1">
              <w:rPr>
                <w:i/>
                <w:iCs/>
                <w:sz w:val="20"/>
                <w:szCs w:val="20"/>
              </w:rPr>
              <w:t>Meas</w:t>
            </w:r>
            <w:proofErr w:type="spellEnd"/>
            <w:r w:rsidR="00644E58" w:rsidRPr="00A172B1">
              <w:rPr>
                <w:i/>
                <w:iCs/>
                <w:sz w:val="20"/>
                <w:szCs w:val="20"/>
              </w:rPr>
              <w:t xml:space="preserve">: </w:t>
            </w:r>
            <w:r w:rsidR="00644A90" w:rsidRPr="00A172B1">
              <w:rPr>
                <w:i/>
                <w:iCs/>
                <w:sz w:val="20"/>
                <w:szCs w:val="20"/>
              </w:rPr>
              <w:t>A</w:t>
            </w:r>
            <w:r w:rsidR="00644E58" w:rsidRPr="00A172B1">
              <w:rPr>
                <w:i/>
                <w:iCs/>
                <w:sz w:val="20"/>
                <w:szCs w:val="20"/>
              </w:rPr>
              <w:t>cres treated</w:t>
            </w:r>
            <w:r w:rsidRPr="00A172B1">
              <w:rPr>
                <w:i/>
                <w:iCs/>
                <w:sz w:val="20"/>
                <w:szCs w:val="20"/>
              </w:rPr>
              <w:t>]</w:t>
            </w:r>
          </w:p>
        </w:tc>
        <w:tc>
          <w:tcPr>
            <w:tcW w:w="3117" w:type="dxa"/>
            <w:tcBorders>
              <w:left w:val="single" w:sz="12" w:space="0" w:color="auto"/>
            </w:tcBorders>
            <w:shd w:val="clear" w:color="auto" w:fill="E2EFD9" w:themeFill="accent6" w:themeFillTint="33"/>
          </w:tcPr>
          <w:p w14:paraId="121A2979"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r w:rsidR="00644E58" w:rsidRPr="00644E58" w14:paraId="108C08FE" w14:textId="77777777" w:rsidTr="00610D84">
        <w:tc>
          <w:tcPr>
            <w:tcW w:w="3116" w:type="dxa"/>
            <w:tcBorders>
              <w:right w:val="single" w:sz="12" w:space="0" w:color="auto"/>
            </w:tcBorders>
          </w:tcPr>
          <w:p w14:paraId="26F4A38A" w14:textId="77777777" w:rsidR="00644E58" w:rsidRPr="00A172B1" w:rsidRDefault="00644E58" w:rsidP="00644E58">
            <w:pPr>
              <w:rPr>
                <w:sz w:val="20"/>
                <w:szCs w:val="20"/>
              </w:rPr>
            </w:pPr>
            <w:r w:rsidRPr="00A172B1">
              <w:rPr>
                <w:sz w:val="20"/>
                <w:szCs w:val="20"/>
              </w:rPr>
              <w:t>Obj 2: Directed Recreation Use in Region 3 Desert. by 2037</w:t>
            </w:r>
          </w:p>
        </w:tc>
        <w:tc>
          <w:tcPr>
            <w:tcW w:w="3117" w:type="dxa"/>
            <w:tcBorders>
              <w:left w:val="single" w:sz="12" w:space="0" w:color="auto"/>
              <w:right w:val="single" w:sz="12" w:space="0" w:color="auto"/>
            </w:tcBorders>
          </w:tcPr>
          <w:p w14:paraId="1232BCF4" w14:textId="77777777" w:rsidR="00644E58" w:rsidRPr="00A172B1" w:rsidRDefault="00644E58" w:rsidP="00644E58">
            <w:pPr>
              <w:rPr>
                <w:sz w:val="20"/>
                <w:szCs w:val="20"/>
              </w:rPr>
            </w:pPr>
            <w:r w:rsidRPr="00A172B1">
              <w:rPr>
                <w:sz w:val="20"/>
                <w:szCs w:val="20"/>
              </w:rPr>
              <w:t>Obj 2: Erosion occurs in keeping with the natural cycle of the grassland ecosystems. By 2031</w:t>
            </w:r>
          </w:p>
        </w:tc>
        <w:tc>
          <w:tcPr>
            <w:tcW w:w="3117" w:type="dxa"/>
            <w:tcBorders>
              <w:left w:val="single" w:sz="12" w:space="0" w:color="auto"/>
            </w:tcBorders>
          </w:tcPr>
          <w:p w14:paraId="3F878B9F" w14:textId="77777777" w:rsidR="00644E58" w:rsidRPr="00A172B1" w:rsidRDefault="00644E58" w:rsidP="00644E58">
            <w:pPr>
              <w:rPr>
                <w:sz w:val="20"/>
                <w:szCs w:val="20"/>
              </w:rPr>
            </w:pPr>
            <w:bookmarkStart w:id="299" w:name="_Hlk69199163"/>
            <w:r w:rsidRPr="00A172B1">
              <w:rPr>
                <w:sz w:val="20"/>
                <w:szCs w:val="20"/>
              </w:rPr>
              <w:t>Obj 2: Headwaters function at their natural potential. By 2062</w:t>
            </w:r>
          </w:p>
          <w:bookmarkEnd w:id="299"/>
          <w:p w14:paraId="4E042854" w14:textId="77777777" w:rsidR="00644E58" w:rsidRPr="00A172B1" w:rsidRDefault="00644E58" w:rsidP="00644E58">
            <w:pPr>
              <w:rPr>
                <w:sz w:val="20"/>
                <w:szCs w:val="20"/>
              </w:rPr>
            </w:pPr>
          </w:p>
        </w:tc>
      </w:tr>
      <w:tr w:rsidR="00644E58" w:rsidRPr="00644E58" w14:paraId="73E171E8" w14:textId="77777777" w:rsidTr="00610D84">
        <w:tc>
          <w:tcPr>
            <w:tcW w:w="3116" w:type="dxa"/>
            <w:tcBorders>
              <w:right w:val="single" w:sz="12" w:space="0" w:color="auto"/>
            </w:tcBorders>
          </w:tcPr>
          <w:p w14:paraId="77677973" w14:textId="77777777" w:rsidR="00644E58" w:rsidRPr="0007642C" w:rsidRDefault="00644E58" w:rsidP="00644E58">
            <w:pPr>
              <w:rPr>
                <w:sz w:val="20"/>
                <w:szCs w:val="20"/>
                <w:highlight w:val="yellow"/>
              </w:rPr>
            </w:pPr>
            <w:r w:rsidRPr="0007642C">
              <w:rPr>
                <w:sz w:val="20"/>
                <w:szCs w:val="20"/>
                <w:highlight w:val="yellow"/>
              </w:rPr>
              <w:t>2022-2027 Outcome:</w:t>
            </w:r>
            <w:bookmarkStart w:id="300" w:name="_Hlk69219707"/>
            <w:r w:rsidRPr="0007642C">
              <w:rPr>
                <w:sz w:val="20"/>
                <w:szCs w:val="20"/>
                <w:highlight w:val="yellow"/>
              </w:rPr>
              <w:t xml:space="preserve"> Directed recreation opportunities are concentrated in the Wildland Urban Interface to protect the rest of the </w:t>
            </w:r>
            <w:proofErr w:type="gramStart"/>
            <w:r w:rsidRPr="0007642C">
              <w:rPr>
                <w:sz w:val="20"/>
                <w:szCs w:val="20"/>
                <w:highlight w:val="yellow"/>
              </w:rPr>
              <w:t>desert</w:t>
            </w:r>
            <w:bookmarkEnd w:id="300"/>
            <w:proofErr w:type="gramEnd"/>
          </w:p>
          <w:p w14:paraId="480E08B7" w14:textId="6DE80AAB" w:rsidR="0097322B" w:rsidRDefault="00E401BD" w:rsidP="00644E58">
            <w:pPr>
              <w:rPr>
                <w:ins w:id="301" w:author="Deiter, Dale -FS" w:date="2021-05-04T14:52:00Z"/>
                <w:sz w:val="20"/>
                <w:szCs w:val="20"/>
              </w:rPr>
            </w:pPr>
            <w:r w:rsidRPr="0007642C">
              <w:rPr>
                <w:sz w:val="20"/>
                <w:szCs w:val="20"/>
                <w:highlight w:val="yellow"/>
                <w:u w:val="single"/>
              </w:rPr>
              <w:t>[</w:t>
            </w:r>
            <w:r w:rsidR="0097322B" w:rsidRPr="0007642C">
              <w:rPr>
                <w:sz w:val="20"/>
                <w:szCs w:val="20"/>
                <w:highlight w:val="yellow"/>
                <w:u w:val="single"/>
              </w:rPr>
              <w:t>Capacity implication</w:t>
            </w:r>
            <w:r w:rsidR="0097322B" w:rsidRPr="0007642C">
              <w:rPr>
                <w:sz w:val="20"/>
                <w:szCs w:val="20"/>
                <w:highlight w:val="yellow"/>
              </w:rPr>
              <w:t>: Infrastructure &amp; signage to support directed rec</w:t>
            </w:r>
            <w:r w:rsidRPr="0007642C">
              <w:rPr>
                <w:sz w:val="20"/>
                <w:szCs w:val="20"/>
                <w:highlight w:val="yellow"/>
              </w:rPr>
              <w:t>]</w:t>
            </w:r>
          </w:p>
          <w:p w14:paraId="79EE2A0B" w14:textId="40CFE5CD" w:rsidR="002D76E8" w:rsidRDefault="002D76E8" w:rsidP="00644E58">
            <w:pPr>
              <w:rPr>
                <w:ins w:id="302" w:author="Deiter, Dale -FS" w:date="2021-05-04T14:52:00Z"/>
                <w:sz w:val="20"/>
                <w:szCs w:val="20"/>
              </w:rPr>
            </w:pPr>
          </w:p>
          <w:p w14:paraId="02AFC26B" w14:textId="460AEB05" w:rsidR="002D76E8" w:rsidRDefault="002D76E8" w:rsidP="00644E58">
            <w:pPr>
              <w:rPr>
                <w:ins w:id="303" w:author="Deiter, Dale -FS" w:date="2021-05-07T08:36:00Z"/>
                <w:sz w:val="20"/>
                <w:szCs w:val="20"/>
              </w:rPr>
            </w:pPr>
            <w:ins w:id="304" w:author="Deiter, Dale -FS" w:date="2021-05-04T14:52:00Z">
              <w:r>
                <w:rPr>
                  <w:sz w:val="20"/>
                  <w:szCs w:val="20"/>
                </w:rPr>
                <w:lastRenderedPageBreak/>
                <w:t>May be worth looking at recr</w:t>
              </w:r>
            </w:ins>
            <w:ins w:id="305" w:author="Deiter, Dale -FS" w:date="2021-05-04T14:53:00Z">
              <w:r>
                <w:rPr>
                  <w:sz w:val="20"/>
                  <w:szCs w:val="20"/>
                </w:rPr>
                <w:t>eation impacts in other specific areas such as riparian</w:t>
              </w:r>
            </w:ins>
            <w:ins w:id="306" w:author="Deiter, Dale -FS" w:date="2021-05-04T14:54:00Z">
              <w:r w:rsidR="007B5025">
                <w:rPr>
                  <w:sz w:val="20"/>
                  <w:szCs w:val="20"/>
                </w:rPr>
                <w:t xml:space="preserve"> and wetlands in particular, but is an issue for all landscape </w:t>
              </w:r>
              <w:proofErr w:type="gramStart"/>
              <w:r w:rsidR="007B5025">
                <w:rPr>
                  <w:sz w:val="20"/>
                  <w:szCs w:val="20"/>
                </w:rPr>
                <w:t>types</w:t>
              </w:r>
            </w:ins>
            <w:proofErr w:type="gramEnd"/>
          </w:p>
          <w:p w14:paraId="2BE6FBCE" w14:textId="5756D145" w:rsidR="005E2415" w:rsidRDefault="005E2415" w:rsidP="00644E58">
            <w:pPr>
              <w:rPr>
                <w:ins w:id="307" w:author="Deiter, Dale -FS" w:date="2021-05-07T08:36:00Z"/>
                <w:sz w:val="20"/>
                <w:szCs w:val="20"/>
              </w:rPr>
            </w:pPr>
          </w:p>
          <w:p w14:paraId="38A73030" w14:textId="0BE884F4" w:rsidR="005E2415" w:rsidRDefault="005E2415" w:rsidP="00644E58">
            <w:pPr>
              <w:rPr>
                <w:ins w:id="308" w:author="Deiter, Dale -FS" w:date="2021-05-07T08:39:00Z"/>
                <w:sz w:val="20"/>
                <w:szCs w:val="20"/>
              </w:rPr>
            </w:pPr>
            <w:ins w:id="309" w:author="Deiter, Dale -FS" w:date="2021-05-07T08:36:00Z">
              <w:r>
                <w:rPr>
                  <w:sz w:val="20"/>
                  <w:szCs w:val="20"/>
                </w:rPr>
                <w:t>Concern about TMR, OHV/UTV uses in particular</w:t>
              </w:r>
            </w:ins>
            <w:ins w:id="310" w:author="Deiter, Dale -FS" w:date="2021-05-07T08:37:00Z">
              <w:r w:rsidR="00EF1DFA">
                <w:rPr>
                  <w:sz w:val="20"/>
                  <w:szCs w:val="20"/>
                </w:rPr>
                <w:t xml:space="preserve"> in more than just desert landscape </w:t>
              </w:r>
              <w:proofErr w:type="gramStart"/>
              <w:r w:rsidR="00EF1DFA">
                <w:rPr>
                  <w:sz w:val="20"/>
                  <w:szCs w:val="20"/>
                </w:rPr>
                <w:t>types</w:t>
              </w:r>
            </w:ins>
            <w:proofErr w:type="gramEnd"/>
          </w:p>
          <w:p w14:paraId="72414E4B" w14:textId="4E65824A" w:rsidR="00FE635E" w:rsidRDefault="00FE635E" w:rsidP="00644E58">
            <w:pPr>
              <w:rPr>
                <w:ins w:id="311" w:author="Deiter, Dale -FS" w:date="2021-05-07T08:39:00Z"/>
                <w:sz w:val="20"/>
                <w:szCs w:val="20"/>
              </w:rPr>
            </w:pPr>
          </w:p>
          <w:p w14:paraId="27443237" w14:textId="6003C784" w:rsidR="00FE635E" w:rsidRDefault="00FE635E" w:rsidP="00644E58">
            <w:pPr>
              <w:rPr>
                <w:ins w:id="312" w:author="Deiter, Dale -FS" w:date="2021-05-04T10:53:00Z"/>
                <w:sz w:val="20"/>
                <w:szCs w:val="20"/>
              </w:rPr>
            </w:pPr>
            <w:ins w:id="313" w:author="Deiter, Dale -FS" w:date="2021-05-07T08:39:00Z">
              <w:r>
                <w:rPr>
                  <w:sz w:val="20"/>
                  <w:szCs w:val="20"/>
                </w:rPr>
                <w:t>Possible focus on unauthorized road and trail decommissioning</w:t>
              </w:r>
            </w:ins>
            <w:ins w:id="314" w:author="Deiter, Dale -FS" w:date="2021-05-07T08:40:00Z">
              <w:r>
                <w:rPr>
                  <w:sz w:val="20"/>
                  <w:szCs w:val="20"/>
                </w:rPr>
                <w:t xml:space="preserve"> with outcome of addressing unmanaged recreation</w:t>
              </w:r>
            </w:ins>
            <w:ins w:id="315" w:author="Deiter, Dale -FS" w:date="2021-05-07T08:41:00Z">
              <w:r>
                <w:rPr>
                  <w:sz w:val="20"/>
                  <w:szCs w:val="20"/>
                </w:rPr>
                <w:t xml:space="preserve"> and accomplishing restoration</w:t>
              </w:r>
              <w:r w:rsidR="00F84106">
                <w:rPr>
                  <w:sz w:val="20"/>
                  <w:szCs w:val="20"/>
                </w:rPr>
                <w:t xml:space="preserve"> and improve the quality of recreational experience, and returning more area to natural </w:t>
              </w:r>
              <w:proofErr w:type="gramStart"/>
              <w:r w:rsidR="00F84106">
                <w:rPr>
                  <w:sz w:val="20"/>
                  <w:szCs w:val="20"/>
                </w:rPr>
                <w:t>stat</w:t>
              </w:r>
            </w:ins>
            <w:ins w:id="316" w:author="Deiter, Dale -FS" w:date="2021-05-07T08:42:00Z">
              <w:r w:rsidR="00F84106">
                <w:rPr>
                  <w:sz w:val="20"/>
                  <w:szCs w:val="20"/>
                </w:rPr>
                <w:t>e</w:t>
              </w:r>
            </w:ins>
            <w:proofErr w:type="gramEnd"/>
          </w:p>
          <w:p w14:paraId="5BB15E73" w14:textId="77777777" w:rsidR="0008759B" w:rsidRDefault="0008759B" w:rsidP="00644E58">
            <w:pPr>
              <w:rPr>
                <w:ins w:id="317" w:author="Deiter, Dale -FS" w:date="2021-05-04T10:53:00Z"/>
                <w:sz w:val="20"/>
                <w:szCs w:val="20"/>
              </w:rPr>
            </w:pPr>
          </w:p>
          <w:p w14:paraId="6741B005" w14:textId="3311679C" w:rsidR="0008759B" w:rsidRPr="00A172B1" w:rsidRDefault="0008759B" w:rsidP="00644E58">
            <w:pPr>
              <w:rPr>
                <w:sz w:val="20"/>
                <w:szCs w:val="20"/>
              </w:rPr>
            </w:pPr>
          </w:p>
        </w:tc>
        <w:tc>
          <w:tcPr>
            <w:tcW w:w="3117" w:type="dxa"/>
            <w:tcBorders>
              <w:left w:val="single" w:sz="12" w:space="0" w:color="auto"/>
              <w:right w:val="single" w:sz="12" w:space="0" w:color="auto"/>
            </w:tcBorders>
          </w:tcPr>
          <w:p w14:paraId="7EC96D25" w14:textId="77777777" w:rsidR="00644E58" w:rsidRDefault="00644E58" w:rsidP="00644E58">
            <w:pPr>
              <w:rPr>
                <w:ins w:id="318" w:author="Deiter, Dale -FS" w:date="2021-05-04T10:53:00Z"/>
                <w:sz w:val="20"/>
                <w:szCs w:val="20"/>
              </w:rPr>
            </w:pPr>
            <w:r w:rsidRPr="00A172B1">
              <w:rPr>
                <w:sz w:val="20"/>
                <w:szCs w:val="20"/>
              </w:rPr>
              <w:lastRenderedPageBreak/>
              <w:t>2022</w:t>
            </w:r>
            <w:r w:rsidR="006F0CD6" w:rsidRPr="00A172B1">
              <w:rPr>
                <w:sz w:val="20"/>
                <w:szCs w:val="20"/>
              </w:rPr>
              <w:t>-</w:t>
            </w:r>
            <w:r w:rsidRPr="00A172B1">
              <w:rPr>
                <w:sz w:val="20"/>
                <w:szCs w:val="20"/>
              </w:rPr>
              <w:t xml:space="preserve">2027 Outcome: Soils are stable near springs, </w:t>
            </w:r>
            <w:proofErr w:type="gramStart"/>
            <w:r w:rsidRPr="00A172B1">
              <w:rPr>
                <w:sz w:val="20"/>
                <w:szCs w:val="20"/>
              </w:rPr>
              <w:t>playas</w:t>
            </w:r>
            <w:proofErr w:type="gramEnd"/>
            <w:r w:rsidRPr="00A172B1">
              <w:rPr>
                <w:sz w:val="20"/>
                <w:szCs w:val="20"/>
              </w:rPr>
              <w:t xml:space="preserve"> and streams.</w:t>
            </w:r>
          </w:p>
          <w:p w14:paraId="47DB6BD4" w14:textId="77777777" w:rsidR="0008759B" w:rsidRDefault="0008759B" w:rsidP="00644E58">
            <w:pPr>
              <w:rPr>
                <w:ins w:id="319" w:author="Deiter, Dale -FS" w:date="2021-05-04T10:54:00Z"/>
                <w:sz w:val="20"/>
                <w:szCs w:val="20"/>
              </w:rPr>
            </w:pPr>
          </w:p>
          <w:p w14:paraId="5E0A8F0C" w14:textId="070A943B" w:rsidR="0008759B" w:rsidRPr="00A172B1" w:rsidRDefault="0008759B" w:rsidP="00644E58">
            <w:pPr>
              <w:rPr>
                <w:sz w:val="20"/>
                <w:szCs w:val="20"/>
              </w:rPr>
            </w:pPr>
            <w:ins w:id="320" w:author="Deiter, Dale -FS" w:date="2021-05-04T10:54:00Z">
              <w:r>
                <w:rPr>
                  <w:sz w:val="20"/>
                  <w:szCs w:val="20"/>
                </w:rPr>
                <w:t>Add objective that relates more strongly to grassland recreation such as birding, hunting, wildlife viewing etc., overnight camping</w:t>
              </w:r>
            </w:ins>
          </w:p>
        </w:tc>
        <w:tc>
          <w:tcPr>
            <w:tcW w:w="3117" w:type="dxa"/>
            <w:tcBorders>
              <w:left w:val="single" w:sz="12" w:space="0" w:color="auto"/>
            </w:tcBorders>
          </w:tcPr>
          <w:p w14:paraId="561EBA64" w14:textId="77777777" w:rsidR="00644E58" w:rsidRPr="00A172B1" w:rsidRDefault="00644E58" w:rsidP="00644E58">
            <w:pPr>
              <w:rPr>
                <w:sz w:val="20"/>
                <w:szCs w:val="20"/>
              </w:rPr>
            </w:pPr>
            <w:r w:rsidRPr="00A172B1">
              <w:rPr>
                <w:sz w:val="20"/>
                <w:szCs w:val="20"/>
              </w:rPr>
              <w:t>2022-2027 Outcome: Priority 1 watersheds (or T&amp;E headwaters or major run-off sources) are producing increased water quality and quantity.</w:t>
            </w:r>
          </w:p>
        </w:tc>
      </w:tr>
      <w:tr w:rsidR="00644E58" w:rsidRPr="00644E58" w14:paraId="29B0F2A7" w14:textId="77777777" w:rsidTr="00610D84">
        <w:tc>
          <w:tcPr>
            <w:tcW w:w="3116" w:type="dxa"/>
            <w:tcBorders>
              <w:right w:val="single" w:sz="12" w:space="0" w:color="auto"/>
            </w:tcBorders>
          </w:tcPr>
          <w:p w14:paraId="2ADBBA7B"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117" w:type="dxa"/>
            <w:tcBorders>
              <w:left w:val="single" w:sz="12" w:space="0" w:color="auto"/>
              <w:right w:val="single" w:sz="12" w:space="0" w:color="auto"/>
            </w:tcBorders>
          </w:tcPr>
          <w:p w14:paraId="4A8DDB6C" w14:textId="2F92F28E"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Proper Functioning Cond. Status</w:t>
            </w:r>
            <w:r w:rsidR="006F0CD6" w:rsidRPr="00A172B1">
              <w:rPr>
                <w:i/>
                <w:iCs/>
                <w:sz w:val="20"/>
                <w:szCs w:val="20"/>
              </w:rPr>
              <w:t xml:space="preserve"> </w:t>
            </w:r>
            <w:r w:rsidR="0097322B" w:rsidRPr="00A172B1">
              <w:rPr>
                <w:i/>
                <w:iCs/>
                <w:sz w:val="20"/>
                <w:szCs w:val="20"/>
              </w:rPr>
              <w:t>for soil stability indicators</w:t>
            </w:r>
          </w:p>
          <w:p w14:paraId="3F2796CD" w14:textId="097435D9" w:rsidR="00644E58" w:rsidRPr="00A172B1" w:rsidRDefault="007D5CB6" w:rsidP="00644E58">
            <w:pPr>
              <w:rPr>
                <w:i/>
                <w:iCs/>
                <w:sz w:val="20"/>
                <w:szCs w:val="20"/>
              </w:rPr>
            </w:pPr>
            <w:r w:rsidRPr="00A172B1">
              <w:rPr>
                <w:i/>
                <w:iCs/>
                <w:sz w:val="20"/>
                <w:szCs w:val="20"/>
              </w:rPr>
              <w:t>[</w:t>
            </w:r>
            <w:r w:rsidR="00644E58" w:rsidRPr="00A172B1">
              <w:rPr>
                <w:i/>
                <w:iCs/>
                <w:sz w:val="20"/>
                <w:szCs w:val="20"/>
              </w:rPr>
              <w:t xml:space="preserve">Perf </w:t>
            </w:r>
            <w:proofErr w:type="spellStart"/>
            <w:r w:rsidR="00644E58" w:rsidRPr="00A172B1">
              <w:rPr>
                <w:i/>
                <w:iCs/>
                <w:sz w:val="20"/>
                <w:szCs w:val="20"/>
              </w:rPr>
              <w:t>Meas</w:t>
            </w:r>
            <w:proofErr w:type="spellEnd"/>
            <w:r w:rsidR="00644E58" w:rsidRPr="00A172B1">
              <w:rPr>
                <w:i/>
                <w:iCs/>
                <w:sz w:val="20"/>
                <w:szCs w:val="20"/>
              </w:rPr>
              <w:t>: Miles of fencing</w:t>
            </w:r>
            <w:r w:rsidR="006F0CD6" w:rsidRPr="00A172B1">
              <w:rPr>
                <w:i/>
                <w:iCs/>
                <w:sz w:val="20"/>
                <w:szCs w:val="20"/>
              </w:rPr>
              <w:t>, permits adjusted, etc.</w:t>
            </w:r>
            <w:r w:rsidRPr="00A172B1">
              <w:rPr>
                <w:i/>
                <w:iCs/>
                <w:sz w:val="20"/>
                <w:szCs w:val="20"/>
              </w:rPr>
              <w:t>]</w:t>
            </w:r>
          </w:p>
        </w:tc>
        <w:tc>
          <w:tcPr>
            <w:tcW w:w="3117" w:type="dxa"/>
            <w:tcBorders>
              <w:left w:val="single" w:sz="12" w:space="0" w:color="auto"/>
            </w:tcBorders>
          </w:tcPr>
          <w:p w14:paraId="6CD104C5"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r w:rsidR="00644E58" w:rsidRPr="00644E58" w14:paraId="589313BC" w14:textId="77777777" w:rsidTr="00610D84">
        <w:tc>
          <w:tcPr>
            <w:tcW w:w="3116" w:type="dxa"/>
            <w:tcBorders>
              <w:right w:val="single" w:sz="12" w:space="0" w:color="auto"/>
            </w:tcBorders>
            <w:shd w:val="clear" w:color="auto" w:fill="E2EFD9" w:themeFill="accent6" w:themeFillTint="33"/>
          </w:tcPr>
          <w:p w14:paraId="0459B887" w14:textId="77777777" w:rsidR="00644E58" w:rsidRPr="0007642C" w:rsidRDefault="00644E58" w:rsidP="00644E58">
            <w:pPr>
              <w:rPr>
                <w:sz w:val="20"/>
                <w:szCs w:val="20"/>
                <w:highlight w:val="yellow"/>
              </w:rPr>
            </w:pPr>
            <w:r w:rsidRPr="0007642C">
              <w:rPr>
                <w:sz w:val="20"/>
                <w:szCs w:val="20"/>
                <w:highlight w:val="yellow"/>
              </w:rPr>
              <w:t>Obj 3: Sonoran Desert type is recovered. By 2042</w:t>
            </w:r>
          </w:p>
        </w:tc>
        <w:tc>
          <w:tcPr>
            <w:tcW w:w="3117" w:type="dxa"/>
            <w:tcBorders>
              <w:left w:val="single" w:sz="12" w:space="0" w:color="auto"/>
              <w:right w:val="single" w:sz="12" w:space="0" w:color="auto"/>
            </w:tcBorders>
            <w:shd w:val="clear" w:color="auto" w:fill="E2EFD9" w:themeFill="accent6" w:themeFillTint="33"/>
          </w:tcPr>
          <w:p w14:paraId="0108CDF1" w14:textId="77777777" w:rsidR="00644E58" w:rsidRPr="00A172B1" w:rsidRDefault="00644E58" w:rsidP="00644E58">
            <w:pPr>
              <w:rPr>
                <w:sz w:val="20"/>
                <w:szCs w:val="20"/>
              </w:rPr>
            </w:pPr>
            <w:bookmarkStart w:id="321" w:name="_Hlk69219878"/>
            <w:r w:rsidRPr="00A172B1">
              <w:rPr>
                <w:sz w:val="20"/>
                <w:szCs w:val="20"/>
              </w:rPr>
              <w:t>Obj 3: Contiguous open spaces are protected from conversion to other uses to the extent needed for the conservation of this ecosystem. By 203</w:t>
            </w:r>
            <w:bookmarkEnd w:id="321"/>
            <w:r w:rsidRPr="00A172B1">
              <w:rPr>
                <w:sz w:val="20"/>
                <w:szCs w:val="20"/>
              </w:rPr>
              <w:t>2</w:t>
            </w:r>
          </w:p>
        </w:tc>
        <w:tc>
          <w:tcPr>
            <w:tcW w:w="3117" w:type="dxa"/>
            <w:tcBorders>
              <w:left w:val="single" w:sz="12" w:space="0" w:color="auto"/>
            </w:tcBorders>
            <w:shd w:val="clear" w:color="auto" w:fill="E2EFD9" w:themeFill="accent6" w:themeFillTint="33"/>
          </w:tcPr>
          <w:p w14:paraId="49D1412F" w14:textId="77777777" w:rsidR="00644E58" w:rsidRPr="00A172B1" w:rsidRDefault="00644E58" w:rsidP="00644E58">
            <w:pPr>
              <w:rPr>
                <w:sz w:val="20"/>
                <w:szCs w:val="20"/>
              </w:rPr>
            </w:pPr>
            <w:r w:rsidRPr="00A172B1">
              <w:rPr>
                <w:sz w:val="20"/>
                <w:szCs w:val="20"/>
              </w:rPr>
              <w:t>Obj 3: Recreational use is in balance with montane ecosystems. By 2032</w:t>
            </w:r>
          </w:p>
          <w:p w14:paraId="7BBE8F79" w14:textId="77777777" w:rsidR="00644E58" w:rsidRPr="00A172B1" w:rsidRDefault="00644E58" w:rsidP="00644E58">
            <w:pPr>
              <w:rPr>
                <w:sz w:val="20"/>
                <w:szCs w:val="20"/>
              </w:rPr>
            </w:pPr>
          </w:p>
        </w:tc>
      </w:tr>
      <w:tr w:rsidR="00644E58" w:rsidRPr="00644E58" w14:paraId="319C1829" w14:textId="77777777" w:rsidTr="00610D84">
        <w:tc>
          <w:tcPr>
            <w:tcW w:w="3116" w:type="dxa"/>
            <w:tcBorders>
              <w:right w:val="single" w:sz="12" w:space="0" w:color="auto"/>
            </w:tcBorders>
            <w:shd w:val="clear" w:color="auto" w:fill="E2EFD9" w:themeFill="accent6" w:themeFillTint="33"/>
          </w:tcPr>
          <w:p w14:paraId="0DECF8E7" w14:textId="77777777" w:rsidR="00644E58" w:rsidRPr="0007642C" w:rsidRDefault="00644E58" w:rsidP="00644E58">
            <w:pPr>
              <w:rPr>
                <w:ins w:id="322" w:author="Deiter, Dale -FS" w:date="2021-05-04T14:57:00Z"/>
                <w:sz w:val="20"/>
                <w:szCs w:val="20"/>
                <w:highlight w:val="yellow"/>
              </w:rPr>
            </w:pPr>
            <w:r w:rsidRPr="0007642C">
              <w:rPr>
                <w:sz w:val="20"/>
                <w:szCs w:val="20"/>
                <w:highlight w:val="yellow"/>
              </w:rPr>
              <w:t>2022-2027 Outcome: Saguaro Cactus population increases to 75% of natural distribution.</w:t>
            </w:r>
          </w:p>
          <w:p w14:paraId="2C83D46E" w14:textId="77777777" w:rsidR="001F7E1E" w:rsidRPr="0007642C" w:rsidRDefault="001F7E1E" w:rsidP="00644E58">
            <w:pPr>
              <w:rPr>
                <w:ins w:id="323" w:author="Deiter, Dale -FS" w:date="2021-05-04T14:57:00Z"/>
                <w:sz w:val="20"/>
                <w:szCs w:val="20"/>
                <w:highlight w:val="yellow"/>
              </w:rPr>
            </w:pPr>
          </w:p>
          <w:p w14:paraId="1D68FA07" w14:textId="5A79F000" w:rsidR="001F7E1E" w:rsidRPr="0007642C" w:rsidRDefault="001F7E1E" w:rsidP="00644E58">
            <w:pPr>
              <w:rPr>
                <w:sz w:val="20"/>
                <w:szCs w:val="20"/>
                <w:highlight w:val="yellow"/>
              </w:rPr>
            </w:pPr>
            <w:ins w:id="324" w:author="Deiter, Dale -FS" w:date="2021-05-04T14:57:00Z">
              <w:r w:rsidRPr="0007642C">
                <w:rPr>
                  <w:sz w:val="20"/>
                  <w:szCs w:val="20"/>
                  <w:highlight w:val="yellow"/>
                </w:rPr>
                <w:t xml:space="preserve">Not sure if saguaro is the right </w:t>
              </w:r>
            </w:ins>
            <w:r w:rsidR="00B54B43">
              <w:rPr>
                <w:sz w:val="20"/>
                <w:szCs w:val="20"/>
                <w:highlight w:val="yellow"/>
              </w:rPr>
              <w:t>outcome</w:t>
            </w:r>
            <w:ins w:id="325" w:author="Deiter, Dale -FS" w:date="2021-05-04T14:57:00Z">
              <w:r w:rsidRPr="0007642C">
                <w:rPr>
                  <w:sz w:val="20"/>
                  <w:szCs w:val="20"/>
                  <w:highlight w:val="yellow"/>
                </w:rPr>
                <w:t>, but would like to investigate more (invasive grasses and fire are the issue</w:t>
              </w:r>
            </w:ins>
            <w:ins w:id="326" w:author="Deiter, Dale -FS" w:date="2021-05-04T14:58:00Z">
              <w:r w:rsidRPr="0007642C">
                <w:rPr>
                  <w:sz w:val="20"/>
                  <w:szCs w:val="20"/>
                  <w:highlight w:val="yellow"/>
                </w:rPr>
                <w:t xml:space="preserve">) also an issue for the desert </w:t>
              </w:r>
              <w:proofErr w:type="gramStart"/>
              <w:r w:rsidRPr="0007642C">
                <w:rPr>
                  <w:sz w:val="20"/>
                  <w:szCs w:val="20"/>
                  <w:highlight w:val="yellow"/>
                </w:rPr>
                <w:t xml:space="preserve">tortoise  </w:t>
              </w:r>
            </w:ins>
            <w:ins w:id="327" w:author="Deiter, Dale -FS" w:date="2021-05-04T14:59:00Z">
              <w:r w:rsidR="002426E4">
                <w:rPr>
                  <w:sz w:val="20"/>
                  <w:szCs w:val="20"/>
                  <w:highlight w:val="yellow"/>
                </w:rPr>
                <w:t>-</w:t>
              </w:r>
              <w:proofErr w:type="gramEnd"/>
              <w:r w:rsidR="002426E4">
                <w:rPr>
                  <w:sz w:val="20"/>
                  <w:szCs w:val="20"/>
                  <w:highlight w:val="yellow"/>
                </w:rPr>
                <w:t xml:space="preserve"> getting to 75% is a huge lift to develop nurseries and nurse plants etc. and keeping invasives out</w:t>
              </w:r>
            </w:ins>
          </w:p>
        </w:tc>
        <w:tc>
          <w:tcPr>
            <w:tcW w:w="3117" w:type="dxa"/>
            <w:tcBorders>
              <w:left w:val="single" w:sz="12" w:space="0" w:color="auto"/>
              <w:right w:val="single" w:sz="12" w:space="0" w:color="auto"/>
            </w:tcBorders>
            <w:shd w:val="clear" w:color="auto" w:fill="E2EFD9" w:themeFill="accent6" w:themeFillTint="33"/>
          </w:tcPr>
          <w:p w14:paraId="5F4C9324" w14:textId="77777777" w:rsidR="00644E58" w:rsidRPr="00A172B1" w:rsidRDefault="00644E58" w:rsidP="00644E58">
            <w:pPr>
              <w:rPr>
                <w:sz w:val="20"/>
                <w:szCs w:val="20"/>
              </w:rPr>
            </w:pPr>
            <w:r w:rsidRPr="00A172B1">
              <w:rPr>
                <w:sz w:val="20"/>
                <w:szCs w:val="20"/>
              </w:rPr>
              <w:t>2022-2024 Outcome: Connect key wildlife habitat areas across boundaries.</w:t>
            </w:r>
          </w:p>
        </w:tc>
        <w:tc>
          <w:tcPr>
            <w:tcW w:w="3117" w:type="dxa"/>
            <w:tcBorders>
              <w:left w:val="single" w:sz="12" w:space="0" w:color="auto"/>
            </w:tcBorders>
            <w:shd w:val="clear" w:color="auto" w:fill="E2EFD9" w:themeFill="accent6" w:themeFillTint="33"/>
          </w:tcPr>
          <w:p w14:paraId="17B5B98D" w14:textId="77777777" w:rsidR="00644E58" w:rsidRPr="00A172B1" w:rsidRDefault="00644E58" w:rsidP="00644E58">
            <w:pPr>
              <w:rPr>
                <w:sz w:val="20"/>
                <w:szCs w:val="20"/>
              </w:rPr>
            </w:pPr>
            <w:r w:rsidRPr="00A172B1">
              <w:rPr>
                <w:sz w:val="20"/>
                <w:szCs w:val="20"/>
              </w:rPr>
              <w:t>2022-2027 Outcome: Dispersed camping is concentrated in ecologically sustainable areas.</w:t>
            </w:r>
          </w:p>
        </w:tc>
      </w:tr>
      <w:tr w:rsidR="00644E58" w:rsidRPr="00644E58" w14:paraId="3FC19D0D" w14:textId="77777777" w:rsidTr="00610D84">
        <w:tc>
          <w:tcPr>
            <w:tcW w:w="3116" w:type="dxa"/>
            <w:tcBorders>
              <w:right w:val="single" w:sz="12" w:space="0" w:color="auto"/>
            </w:tcBorders>
            <w:shd w:val="clear" w:color="auto" w:fill="E2EFD9" w:themeFill="accent6" w:themeFillTint="33"/>
          </w:tcPr>
          <w:p w14:paraId="4C57B0BD"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117" w:type="dxa"/>
            <w:tcBorders>
              <w:left w:val="single" w:sz="12" w:space="0" w:color="auto"/>
              <w:right w:val="single" w:sz="12" w:space="0" w:color="auto"/>
            </w:tcBorders>
            <w:shd w:val="clear" w:color="auto" w:fill="E2EFD9" w:themeFill="accent6" w:themeFillTint="33"/>
          </w:tcPr>
          <w:p w14:paraId="5B242650"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117" w:type="dxa"/>
            <w:tcBorders>
              <w:left w:val="single" w:sz="12" w:space="0" w:color="auto"/>
            </w:tcBorders>
            <w:shd w:val="clear" w:color="auto" w:fill="E2EFD9" w:themeFill="accent6" w:themeFillTint="33"/>
          </w:tcPr>
          <w:p w14:paraId="14DEBB3C"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bl>
    <w:p w14:paraId="522DBB06" w14:textId="2906C874" w:rsidR="00F95AD8" w:rsidRDefault="00F95AD8" w:rsidP="00935D60">
      <w:pPr>
        <w:jc w:val="center"/>
        <w:rPr>
          <w:rFonts w:asciiTheme="minorHAnsi" w:hAnsiTheme="minorHAnsi" w:cstheme="minorHAnsi"/>
          <w:b/>
          <w:sz w:val="22"/>
          <w:szCs w:val="22"/>
        </w:rPr>
      </w:pPr>
    </w:p>
    <w:p w14:paraId="0444E555" w14:textId="7BF26878" w:rsidR="00F95AD8" w:rsidRDefault="00F95AD8">
      <w:pPr>
        <w:rPr>
          <w:rFonts w:asciiTheme="minorHAnsi" w:hAnsiTheme="minorHAnsi" w:cstheme="minorHAnsi"/>
          <w:b/>
          <w:sz w:val="22"/>
          <w:szCs w:val="22"/>
        </w:rPr>
      </w:pPr>
    </w:p>
    <w:p w14:paraId="1E906AF6" w14:textId="77777777" w:rsidR="00E26FAB" w:rsidRDefault="00E26FAB" w:rsidP="00935D60">
      <w:pPr>
        <w:jc w:val="center"/>
        <w:rPr>
          <w:rFonts w:asciiTheme="minorHAnsi" w:hAnsiTheme="minorHAnsi" w:cstheme="minorHAnsi"/>
          <w:b/>
          <w:sz w:val="22"/>
          <w:szCs w:val="22"/>
        </w:rPr>
      </w:pPr>
    </w:p>
    <w:tbl>
      <w:tblPr>
        <w:tblStyle w:val="TableGrid3"/>
        <w:tblW w:w="0" w:type="auto"/>
        <w:tblLook w:val="04A0" w:firstRow="1" w:lastRow="0" w:firstColumn="1" w:lastColumn="0" w:noHBand="0" w:noVBand="1"/>
      </w:tblPr>
      <w:tblGrid>
        <w:gridCol w:w="3116"/>
        <w:gridCol w:w="3117"/>
        <w:gridCol w:w="3117"/>
      </w:tblGrid>
      <w:tr w:rsidR="00F95AD8" w:rsidRPr="00F95AD8" w14:paraId="6A9B63C5" w14:textId="77777777" w:rsidTr="0007642C">
        <w:trPr>
          <w:tblHeader/>
        </w:trPr>
        <w:tc>
          <w:tcPr>
            <w:tcW w:w="9350" w:type="dxa"/>
            <w:gridSpan w:val="3"/>
            <w:shd w:val="clear" w:color="auto" w:fill="F2E9FD"/>
          </w:tcPr>
          <w:p w14:paraId="7ACECD00" w14:textId="1EA95768" w:rsidR="00F95AD8" w:rsidRPr="00A172B1" w:rsidRDefault="00F95AD8" w:rsidP="00F95AD8">
            <w:pPr>
              <w:rPr>
                <w:b/>
                <w:bCs/>
              </w:rPr>
            </w:pPr>
            <w:r w:rsidRPr="00A172B1">
              <w:rPr>
                <w:b/>
                <w:bCs/>
              </w:rPr>
              <w:t>EXAMPLE 3. Mission Focus Areas &amp; Objectives - Org Principle: Scale of Impact</w:t>
            </w:r>
          </w:p>
        </w:tc>
      </w:tr>
      <w:tr w:rsidR="00F95AD8" w:rsidRPr="00F95AD8" w14:paraId="7321E2D1" w14:textId="77777777" w:rsidTr="00610D84">
        <w:trPr>
          <w:trHeight w:val="314"/>
        </w:trPr>
        <w:tc>
          <w:tcPr>
            <w:tcW w:w="3116" w:type="dxa"/>
            <w:tcBorders>
              <w:right w:val="single" w:sz="12" w:space="0" w:color="auto"/>
            </w:tcBorders>
          </w:tcPr>
          <w:p w14:paraId="664F769F" w14:textId="77777777" w:rsidR="00F95AD8" w:rsidRPr="00F95AD8" w:rsidRDefault="00F95AD8" w:rsidP="00F95AD8">
            <w:pPr>
              <w:rPr>
                <w:color w:val="7030A0"/>
                <w:sz w:val="22"/>
                <w:szCs w:val="22"/>
              </w:rPr>
            </w:pPr>
            <w:r w:rsidRPr="00F95AD8">
              <w:rPr>
                <w:b/>
                <w:bCs/>
                <w:color w:val="7030A0"/>
                <w:sz w:val="22"/>
                <w:szCs w:val="22"/>
              </w:rPr>
              <w:t>1: Regional Vitality</w:t>
            </w:r>
          </w:p>
        </w:tc>
        <w:tc>
          <w:tcPr>
            <w:tcW w:w="3117" w:type="dxa"/>
            <w:tcBorders>
              <w:left w:val="single" w:sz="12" w:space="0" w:color="auto"/>
              <w:right w:val="single" w:sz="12" w:space="0" w:color="auto"/>
            </w:tcBorders>
          </w:tcPr>
          <w:p w14:paraId="1186ADD9" w14:textId="77777777" w:rsidR="00F95AD8" w:rsidRPr="00F95AD8" w:rsidRDefault="00F95AD8" w:rsidP="00F95AD8">
            <w:pPr>
              <w:rPr>
                <w:color w:val="7030A0"/>
                <w:sz w:val="22"/>
                <w:szCs w:val="22"/>
              </w:rPr>
            </w:pPr>
            <w:r w:rsidRPr="00F95AD8">
              <w:rPr>
                <w:b/>
                <w:bCs/>
                <w:color w:val="7030A0"/>
                <w:sz w:val="22"/>
                <w:szCs w:val="22"/>
              </w:rPr>
              <w:t>2: National Way of Life</w:t>
            </w:r>
          </w:p>
        </w:tc>
        <w:tc>
          <w:tcPr>
            <w:tcW w:w="3117" w:type="dxa"/>
            <w:tcBorders>
              <w:left w:val="single" w:sz="12" w:space="0" w:color="auto"/>
            </w:tcBorders>
          </w:tcPr>
          <w:p w14:paraId="76C80983" w14:textId="77777777" w:rsidR="00F95AD8" w:rsidRPr="00F95AD8" w:rsidRDefault="00F95AD8" w:rsidP="00F95AD8">
            <w:pPr>
              <w:rPr>
                <w:color w:val="7030A0"/>
                <w:sz w:val="22"/>
                <w:szCs w:val="22"/>
              </w:rPr>
            </w:pPr>
            <w:r w:rsidRPr="00F95AD8">
              <w:rPr>
                <w:b/>
                <w:bCs/>
                <w:color w:val="7030A0"/>
                <w:sz w:val="22"/>
                <w:szCs w:val="22"/>
              </w:rPr>
              <w:t>3: International Connections</w:t>
            </w:r>
          </w:p>
        </w:tc>
      </w:tr>
      <w:tr w:rsidR="00F95AD8" w:rsidRPr="00F95AD8" w14:paraId="43DE41E1" w14:textId="77777777" w:rsidTr="00610D84">
        <w:tc>
          <w:tcPr>
            <w:tcW w:w="3116" w:type="dxa"/>
            <w:tcBorders>
              <w:right w:val="single" w:sz="12" w:space="0" w:color="auto"/>
            </w:tcBorders>
          </w:tcPr>
          <w:p w14:paraId="7607726B" w14:textId="77777777" w:rsidR="00F95AD8" w:rsidRPr="00F66FF6" w:rsidRDefault="00F95AD8" w:rsidP="00F95AD8">
            <w:pPr>
              <w:rPr>
                <w:b/>
                <w:bCs/>
                <w:sz w:val="20"/>
                <w:szCs w:val="20"/>
              </w:rPr>
            </w:pPr>
            <w:r w:rsidRPr="00F66FF6">
              <w:rPr>
                <w:b/>
                <w:bCs/>
                <w:sz w:val="20"/>
                <w:szCs w:val="20"/>
              </w:rPr>
              <w:t>Goal:  R3’s forests and grassland contribute to rural and urban communities in an economical and environmentally sustainable manner.</w:t>
            </w:r>
          </w:p>
        </w:tc>
        <w:tc>
          <w:tcPr>
            <w:tcW w:w="3117" w:type="dxa"/>
            <w:tcBorders>
              <w:left w:val="single" w:sz="12" w:space="0" w:color="auto"/>
              <w:right w:val="single" w:sz="12" w:space="0" w:color="auto"/>
            </w:tcBorders>
          </w:tcPr>
          <w:p w14:paraId="7D396E8B" w14:textId="6707BF01" w:rsidR="00F95AD8" w:rsidRPr="00F66FF6" w:rsidRDefault="00F95AD8" w:rsidP="00F66FF6">
            <w:pPr>
              <w:rPr>
                <w:b/>
                <w:bCs/>
                <w:sz w:val="20"/>
                <w:szCs w:val="20"/>
              </w:rPr>
            </w:pPr>
            <w:r w:rsidRPr="00F66FF6">
              <w:rPr>
                <w:b/>
                <w:bCs/>
                <w:sz w:val="20"/>
                <w:szCs w:val="20"/>
              </w:rPr>
              <w:t xml:space="preserve">Goal: </w:t>
            </w:r>
            <w:bookmarkStart w:id="328" w:name="_Hlk69220183"/>
            <w:bookmarkStart w:id="329" w:name="_Hlk69220142"/>
            <w:r w:rsidRPr="00F66FF6">
              <w:rPr>
                <w:b/>
                <w:bCs/>
                <w:sz w:val="20"/>
                <w:szCs w:val="20"/>
              </w:rPr>
              <w:t xml:space="preserve">Consumptive uses result in </w:t>
            </w:r>
            <w:bookmarkEnd w:id="328"/>
            <w:r w:rsidRPr="00F66FF6">
              <w:rPr>
                <w:b/>
                <w:bCs/>
                <w:sz w:val="20"/>
                <w:szCs w:val="20"/>
              </w:rPr>
              <w:t>ecologically sustainable contributions to national supply that support the evolving American way of life.</w:t>
            </w:r>
            <w:bookmarkEnd w:id="329"/>
          </w:p>
        </w:tc>
        <w:tc>
          <w:tcPr>
            <w:tcW w:w="3117" w:type="dxa"/>
            <w:tcBorders>
              <w:left w:val="single" w:sz="12" w:space="0" w:color="auto"/>
            </w:tcBorders>
          </w:tcPr>
          <w:p w14:paraId="1F52BB0A" w14:textId="77777777" w:rsidR="00F95AD8" w:rsidRPr="00F66FF6" w:rsidRDefault="00F95AD8" w:rsidP="00F95AD8">
            <w:pPr>
              <w:rPr>
                <w:b/>
                <w:bCs/>
                <w:sz w:val="20"/>
                <w:szCs w:val="20"/>
              </w:rPr>
            </w:pPr>
            <w:r w:rsidRPr="00F66FF6">
              <w:rPr>
                <w:b/>
                <w:bCs/>
                <w:sz w:val="20"/>
                <w:szCs w:val="20"/>
              </w:rPr>
              <w:t>Goal: National Forests contribute to improved health of globally connected ecosystem functions.</w:t>
            </w:r>
          </w:p>
        </w:tc>
      </w:tr>
      <w:tr w:rsidR="00F95AD8" w:rsidRPr="00F95AD8" w14:paraId="2B255E79" w14:textId="77777777" w:rsidTr="00610D84">
        <w:tc>
          <w:tcPr>
            <w:tcW w:w="3116" w:type="dxa"/>
            <w:tcBorders>
              <w:right w:val="single" w:sz="12" w:space="0" w:color="auto"/>
            </w:tcBorders>
            <w:shd w:val="clear" w:color="auto" w:fill="F2E9FD"/>
          </w:tcPr>
          <w:p w14:paraId="40922703" w14:textId="77777777" w:rsidR="00F95AD8" w:rsidRPr="00F66FF6" w:rsidRDefault="00F95AD8" w:rsidP="00F95AD8">
            <w:pPr>
              <w:rPr>
                <w:sz w:val="20"/>
                <w:szCs w:val="20"/>
              </w:rPr>
            </w:pPr>
            <w:r w:rsidRPr="00F66FF6">
              <w:rPr>
                <w:sz w:val="20"/>
                <w:szCs w:val="20"/>
                <w:u w:val="single"/>
              </w:rPr>
              <w:lastRenderedPageBreak/>
              <w:t>Obj 1:</w:t>
            </w:r>
            <w:r w:rsidRPr="00F66FF6">
              <w:rPr>
                <w:sz w:val="20"/>
                <w:szCs w:val="20"/>
              </w:rPr>
              <w:t xml:space="preserve">  Forests are within their natural range of variability, reducing risk from wildfire to infrastructure, water sources and communities. By 2042</w:t>
            </w:r>
          </w:p>
        </w:tc>
        <w:tc>
          <w:tcPr>
            <w:tcW w:w="3117" w:type="dxa"/>
            <w:tcBorders>
              <w:left w:val="single" w:sz="12" w:space="0" w:color="auto"/>
              <w:right w:val="single" w:sz="12" w:space="0" w:color="auto"/>
            </w:tcBorders>
            <w:shd w:val="clear" w:color="auto" w:fill="F2E9FD"/>
          </w:tcPr>
          <w:p w14:paraId="41EF6280" w14:textId="55551546" w:rsidR="00F95AD8" w:rsidRDefault="00F95AD8" w:rsidP="00F95AD8">
            <w:pPr>
              <w:rPr>
                <w:ins w:id="330" w:author="Deiter, Dale -FS" w:date="2021-05-04T15:05:00Z"/>
                <w:sz w:val="20"/>
                <w:szCs w:val="20"/>
                <w:highlight w:val="yellow"/>
              </w:rPr>
            </w:pPr>
            <w:r w:rsidRPr="0007642C">
              <w:rPr>
                <w:sz w:val="20"/>
                <w:szCs w:val="20"/>
                <w:highlight w:val="yellow"/>
                <w:u w:val="single"/>
              </w:rPr>
              <w:t>Obj 1:</w:t>
            </w:r>
            <w:r w:rsidRPr="0007642C">
              <w:rPr>
                <w:sz w:val="20"/>
                <w:szCs w:val="20"/>
                <w:highlight w:val="yellow"/>
              </w:rPr>
              <w:t xml:space="preserve"> Headwaters function at their natural potential. By 2062</w:t>
            </w:r>
          </w:p>
          <w:p w14:paraId="3C1E06E1" w14:textId="66FAC785" w:rsidR="00F51DCC" w:rsidRDefault="00F51DCC" w:rsidP="00F95AD8">
            <w:pPr>
              <w:rPr>
                <w:ins w:id="331" w:author="Deiter, Dale -FS" w:date="2021-05-04T15:05:00Z"/>
                <w:sz w:val="20"/>
                <w:szCs w:val="20"/>
                <w:highlight w:val="yellow"/>
              </w:rPr>
            </w:pPr>
          </w:p>
          <w:p w14:paraId="3DC514BB" w14:textId="488CFB91" w:rsidR="00F51DCC" w:rsidRPr="0007642C" w:rsidRDefault="00F51DCC" w:rsidP="00F95AD8">
            <w:pPr>
              <w:rPr>
                <w:sz w:val="20"/>
                <w:szCs w:val="20"/>
                <w:highlight w:val="yellow"/>
              </w:rPr>
            </w:pPr>
            <w:ins w:id="332" w:author="Deiter, Dale -FS" w:date="2021-05-04T15:05:00Z">
              <w:r>
                <w:rPr>
                  <w:sz w:val="20"/>
                  <w:szCs w:val="20"/>
                  <w:highlight w:val="yellow"/>
                </w:rPr>
                <w:t>Definition of natural potential?</w:t>
              </w:r>
            </w:ins>
            <w:ins w:id="333" w:author="Deiter, Dale -FS" w:date="2021-05-04T15:06:00Z">
              <w:r w:rsidR="00032E8D">
                <w:rPr>
                  <w:sz w:val="20"/>
                  <w:szCs w:val="20"/>
                  <w:highlight w:val="yellow"/>
                </w:rPr>
                <w:t xml:space="preserve"> </w:t>
              </w:r>
              <w:proofErr w:type="spellStart"/>
              <w:r w:rsidR="00032E8D">
                <w:rPr>
                  <w:sz w:val="20"/>
                  <w:szCs w:val="20"/>
                  <w:highlight w:val="yellow"/>
                </w:rPr>
                <w:t>Eg.</w:t>
              </w:r>
              <w:proofErr w:type="spellEnd"/>
              <w:r w:rsidR="00032E8D">
                <w:rPr>
                  <w:sz w:val="20"/>
                  <w:szCs w:val="20"/>
                  <w:highlight w:val="yellow"/>
                </w:rPr>
                <w:t xml:space="preserve"> what do you do w</w:t>
              </w:r>
            </w:ins>
            <w:ins w:id="334" w:author="Deiter, Dale -FS" w:date="2021-05-04T15:07:00Z">
              <w:r w:rsidR="00032E8D">
                <w:rPr>
                  <w:sz w:val="20"/>
                  <w:szCs w:val="20"/>
                  <w:highlight w:val="yellow"/>
                </w:rPr>
                <w:t>ith a headwater dam?</w:t>
              </w:r>
            </w:ins>
          </w:p>
          <w:p w14:paraId="17A29C1F" w14:textId="77777777" w:rsidR="00F95AD8" w:rsidRPr="0007642C" w:rsidRDefault="00F95AD8" w:rsidP="00F95AD8">
            <w:pPr>
              <w:rPr>
                <w:sz w:val="20"/>
                <w:szCs w:val="20"/>
                <w:highlight w:val="yellow"/>
              </w:rPr>
            </w:pPr>
          </w:p>
        </w:tc>
        <w:tc>
          <w:tcPr>
            <w:tcW w:w="3117" w:type="dxa"/>
            <w:tcBorders>
              <w:left w:val="single" w:sz="12" w:space="0" w:color="auto"/>
            </w:tcBorders>
            <w:shd w:val="clear" w:color="auto" w:fill="F2E9FD"/>
          </w:tcPr>
          <w:p w14:paraId="544C2003" w14:textId="77777777" w:rsidR="00F95AD8" w:rsidRPr="00F66FF6" w:rsidRDefault="00F95AD8" w:rsidP="00F95AD8">
            <w:pPr>
              <w:rPr>
                <w:sz w:val="20"/>
                <w:szCs w:val="20"/>
              </w:rPr>
            </w:pPr>
            <w:r w:rsidRPr="00F66FF6">
              <w:rPr>
                <w:sz w:val="20"/>
                <w:szCs w:val="20"/>
                <w:u w:val="single"/>
              </w:rPr>
              <w:t>Obj 1:</w:t>
            </w:r>
            <w:r w:rsidRPr="00F66FF6">
              <w:rPr>
                <w:sz w:val="20"/>
                <w:szCs w:val="20"/>
              </w:rPr>
              <w:t xml:space="preserve"> Maintained open space contributes to functioning wildlife corridors and areas for migrating pollinators. By 2042</w:t>
            </w:r>
          </w:p>
          <w:p w14:paraId="0774E943" w14:textId="77777777" w:rsidR="00F95AD8" w:rsidRPr="00F66FF6" w:rsidRDefault="00F95AD8" w:rsidP="00F95AD8">
            <w:pPr>
              <w:rPr>
                <w:sz w:val="20"/>
                <w:szCs w:val="20"/>
              </w:rPr>
            </w:pPr>
          </w:p>
        </w:tc>
      </w:tr>
      <w:tr w:rsidR="00F95AD8" w:rsidRPr="00F95AD8" w14:paraId="3ECB46ED" w14:textId="77777777" w:rsidTr="00610D84">
        <w:tc>
          <w:tcPr>
            <w:tcW w:w="3116" w:type="dxa"/>
            <w:tcBorders>
              <w:right w:val="single" w:sz="12" w:space="0" w:color="auto"/>
            </w:tcBorders>
            <w:shd w:val="clear" w:color="auto" w:fill="F2E9FD"/>
          </w:tcPr>
          <w:p w14:paraId="53A60519" w14:textId="77777777" w:rsidR="00F95AD8" w:rsidRPr="00F66FF6" w:rsidRDefault="00F95AD8" w:rsidP="00F95AD8">
            <w:pPr>
              <w:rPr>
                <w:sz w:val="20"/>
                <w:szCs w:val="20"/>
              </w:rPr>
            </w:pPr>
            <w:r w:rsidRPr="00F66FF6">
              <w:rPr>
                <w:sz w:val="20"/>
                <w:szCs w:val="20"/>
                <w:u w:val="single"/>
              </w:rPr>
              <w:t>2022-2027 Outcome</w:t>
            </w:r>
            <w:r w:rsidRPr="00F66FF6">
              <w:rPr>
                <w:sz w:val="20"/>
                <w:szCs w:val="20"/>
              </w:rPr>
              <w:t>: Forest types in the urban interface are functioning within their natural range of variability.</w:t>
            </w:r>
          </w:p>
        </w:tc>
        <w:tc>
          <w:tcPr>
            <w:tcW w:w="3117" w:type="dxa"/>
            <w:tcBorders>
              <w:left w:val="single" w:sz="12" w:space="0" w:color="auto"/>
              <w:right w:val="single" w:sz="12" w:space="0" w:color="auto"/>
            </w:tcBorders>
            <w:shd w:val="clear" w:color="auto" w:fill="F2E9FD"/>
          </w:tcPr>
          <w:p w14:paraId="231E7251" w14:textId="77777777" w:rsidR="00F95AD8" w:rsidRPr="0007642C" w:rsidRDefault="00F95AD8" w:rsidP="00F95AD8">
            <w:pPr>
              <w:rPr>
                <w:sz w:val="20"/>
                <w:szCs w:val="20"/>
                <w:highlight w:val="yellow"/>
              </w:rPr>
            </w:pPr>
            <w:r w:rsidRPr="0007642C">
              <w:rPr>
                <w:sz w:val="20"/>
                <w:szCs w:val="20"/>
                <w:highlight w:val="yellow"/>
                <w:u w:val="single"/>
              </w:rPr>
              <w:t>2022-2027 Outcome</w:t>
            </w:r>
            <w:r w:rsidRPr="0007642C">
              <w:rPr>
                <w:sz w:val="20"/>
                <w:szCs w:val="20"/>
                <w:highlight w:val="yellow"/>
              </w:rPr>
              <w:t>: Priority 1 watersheds (or T&amp;E headwaters or major run-off sources) are producing increased water quality and quantity</w:t>
            </w:r>
          </w:p>
        </w:tc>
        <w:tc>
          <w:tcPr>
            <w:tcW w:w="3117" w:type="dxa"/>
            <w:tcBorders>
              <w:left w:val="single" w:sz="12" w:space="0" w:color="auto"/>
            </w:tcBorders>
            <w:shd w:val="clear" w:color="auto" w:fill="F2E9FD"/>
          </w:tcPr>
          <w:p w14:paraId="621445EC" w14:textId="77777777" w:rsidR="00F95AD8" w:rsidRPr="00F66FF6" w:rsidRDefault="00F95AD8" w:rsidP="00F95AD8">
            <w:pPr>
              <w:rPr>
                <w:sz w:val="20"/>
                <w:szCs w:val="20"/>
              </w:rPr>
            </w:pPr>
            <w:r w:rsidRPr="00F66FF6">
              <w:rPr>
                <w:sz w:val="20"/>
                <w:szCs w:val="20"/>
                <w:u w:val="single"/>
              </w:rPr>
              <w:t>2022-2027 Outcome</w:t>
            </w:r>
            <w:r w:rsidRPr="00F66FF6">
              <w:rPr>
                <w:sz w:val="20"/>
                <w:szCs w:val="20"/>
              </w:rPr>
              <w:t>: Traditional ungulate migration routes are connected across boundaries.</w:t>
            </w:r>
          </w:p>
        </w:tc>
      </w:tr>
      <w:tr w:rsidR="00F95AD8" w:rsidRPr="00F66FF6" w14:paraId="408B3198" w14:textId="77777777" w:rsidTr="00610D84">
        <w:tc>
          <w:tcPr>
            <w:tcW w:w="3116" w:type="dxa"/>
            <w:tcBorders>
              <w:right w:val="single" w:sz="12" w:space="0" w:color="auto"/>
            </w:tcBorders>
            <w:shd w:val="clear" w:color="auto" w:fill="F2E9FD"/>
          </w:tcPr>
          <w:p w14:paraId="176CC3EC"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right w:val="single" w:sz="12" w:space="0" w:color="auto"/>
            </w:tcBorders>
            <w:shd w:val="clear" w:color="auto" w:fill="F2E9FD"/>
          </w:tcPr>
          <w:p w14:paraId="3036F3C6" w14:textId="46F0FC6F"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xml:space="preserve">: </w:t>
            </w:r>
            <w:r w:rsidR="0083587E" w:rsidRPr="00F66FF6">
              <w:rPr>
                <w:i/>
                <w:iCs/>
                <w:sz w:val="20"/>
                <w:szCs w:val="20"/>
              </w:rPr>
              <w:t xml:space="preserve">Streamflow monitoring indicates stable/improving water quality &amp; base </w:t>
            </w:r>
            <w:proofErr w:type="gramStart"/>
            <w:r w:rsidR="0083587E" w:rsidRPr="00F66FF6">
              <w:rPr>
                <w:i/>
                <w:iCs/>
                <w:sz w:val="20"/>
                <w:szCs w:val="20"/>
              </w:rPr>
              <w:t>flows</w:t>
            </w:r>
            <w:proofErr w:type="gramEnd"/>
          </w:p>
          <w:p w14:paraId="42A4F5B3" w14:textId="0170AAE2" w:rsidR="0083587E" w:rsidRPr="00F66FF6" w:rsidRDefault="007D5CB6" w:rsidP="00F95AD8">
            <w:pPr>
              <w:rPr>
                <w:i/>
                <w:iCs/>
                <w:sz w:val="20"/>
                <w:szCs w:val="20"/>
              </w:rPr>
            </w:pPr>
            <w:r w:rsidRPr="00F66FF6">
              <w:rPr>
                <w:i/>
                <w:iCs/>
                <w:sz w:val="20"/>
                <w:szCs w:val="20"/>
              </w:rPr>
              <w:t>[</w:t>
            </w:r>
            <w:r w:rsidR="0083587E" w:rsidRPr="00F66FF6">
              <w:rPr>
                <w:i/>
                <w:iCs/>
                <w:sz w:val="20"/>
                <w:szCs w:val="20"/>
              </w:rPr>
              <w:t xml:space="preserve">Perf </w:t>
            </w:r>
            <w:proofErr w:type="spellStart"/>
            <w:r w:rsidR="0083587E" w:rsidRPr="00F66FF6">
              <w:rPr>
                <w:i/>
                <w:iCs/>
                <w:sz w:val="20"/>
                <w:szCs w:val="20"/>
              </w:rPr>
              <w:t>Meas</w:t>
            </w:r>
            <w:proofErr w:type="spellEnd"/>
            <w:r w:rsidR="0083587E" w:rsidRPr="00F66FF6">
              <w:rPr>
                <w:i/>
                <w:iCs/>
                <w:sz w:val="20"/>
                <w:szCs w:val="20"/>
              </w:rPr>
              <w:t>: # of watersheds treated</w:t>
            </w:r>
            <w:r w:rsidRPr="00F66FF6">
              <w:rPr>
                <w:i/>
                <w:iCs/>
                <w:sz w:val="20"/>
                <w:szCs w:val="20"/>
              </w:rPr>
              <w:t>]</w:t>
            </w:r>
          </w:p>
        </w:tc>
        <w:tc>
          <w:tcPr>
            <w:tcW w:w="3117" w:type="dxa"/>
            <w:tcBorders>
              <w:left w:val="single" w:sz="12" w:space="0" w:color="auto"/>
            </w:tcBorders>
            <w:shd w:val="clear" w:color="auto" w:fill="F2E9FD"/>
          </w:tcPr>
          <w:p w14:paraId="4D729A03"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r>
      <w:tr w:rsidR="00F95AD8" w:rsidRPr="00F95AD8" w14:paraId="61C5F1FE" w14:textId="77777777" w:rsidTr="00610D84">
        <w:tc>
          <w:tcPr>
            <w:tcW w:w="3116" w:type="dxa"/>
            <w:tcBorders>
              <w:right w:val="single" w:sz="12" w:space="0" w:color="auto"/>
            </w:tcBorders>
          </w:tcPr>
          <w:p w14:paraId="36FA5927" w14:textId="77777777" w:rsidR="00F95AD8" w:rsidRPr="00F66FF6" w:rsidRDefault="00F95AD8" w:rsidP="00F95AD8">
            <w:pPr>
              <w:rPr>
                <w:sz w:val="20"/>
                <w:szCs w:val="20"/>
              </w:rPr>
            </w:pPr>
            <w:r w:rsidRPr="00F66FF6">
              <w:rPr>
                <w:sz w:val="20"/>
                <w:szCs w:val="20"/>
                <w:u w:val="single"/>
              </w:rPr>
              <w:t>Obj 2:</w:t>
            </w:r>
            <w:r w:rsidRPr="00F66FF6">
              <w:rPr>
                <w:sz w:val="20"/>
                <w:szCs w:val="20"/>
              </w:rPr>
              <w:t xml:space="preserve"> Recreation on National Forests and Grasslands is sustainable and economically viable.</w:t>
            </w:r>
          </w:p>
          <w:p w14:paraId="3D3B0B34" w14:textId="77777777" w:rsidR="00F95AD8" w:rsidRPr="00F66FF6" w:rsidRDefault="00F95AD8" w:rsidP="00F95AD8">
            <w:pPr>
              <w:rPr>
                <w:sz w:val="20"/>
                <w:szCs w:val="20"/>
              </w:rPr>
            </w:pPr>
          </w:p>
        </w:tc>
        <w:tc>
          <w:tcPr>
            <w:tcW w:w="3117" w:type="dxa"/>
            <w:tcBorders>
              <w:left w:val="single" w:sz="12" w:space="0" w:color="auto"/>
              <w:right w:val="single" w:sz="12" w:space="0" w:color="auto"/>
            </w:tcBorders>
          </w:tcPr>
          <w:p w14:paraId="1D29A229" w14:textId="77777777" w:rsidR="00F95AD8" w:rsidRPr="00F66FF6" w:rsidRDefault="00F95AD8" w:rsidP="00F95AD8">
            <w:pPr>
              <w:rPr>
                <w:sz w:val="20"/>
                <w:szCs w:val="20"/>
              </w:rPr>
            </w:pPr>
            <w:r w:rsidRPr="00F66FF6">
              <w:rPr>
                <w:sz w:val="20"/>
                <w:szCs w:val="20"/>
                <w:u w:val="single"/>
              </w:rPr>
              <w:t>Obj 2:</w:t>
            </w:r>
            <w:r w:rsidRPr="00F66FF6">
              <w:rPr>
                <w:sz w:val="20"/>
                <w:szCs w:val="20"/>
              </w:rPr>
              <w:t xml:space="preserve"> Region 3 wood products advance emerging bio-based markets. By 2035</w:t>
            </w:r>
          </w:p>
          <w:p w14:paraId="613EB152" w14:textId="77777777" w:rsidR="00F95AD8" w:rsidRPr="00F66FF6" w:rsidRDefault="00F95AD8" w:rsidP="00F95AD8">
            <w:pPr>
              <w:rPr>
                <w:sz w:val="20"/>
                <w:szCs w:val="20"/>
              </w:rPr>
            </w:pPr>
          </w:p>
        </w:tc>
        <w:tc>
          <w:tcPr>
            <w:tcW w:w="3117" w:type="dxa"/>
            <w:tcBorders>
              <w:left w:val="single" w:sz="12" w:space="0" w:color="auto"/>
            </w:tcBorders>
          </w:tcPr>
          <w:p w14:paraId="21598823" w14:textId="77777777" w:rsidR="00F95AD8" w:rsidRDefault="00F95AD8" w:rsidP="00F95AD8">
            <w:pPr>
              <w:rPr>
                <w:ins w:id="335" w:author="Deiter, Dale -FS" w:date="2021-05-04T15:13:00Z"/>
                <w:sz w:val="20"/>
                <w:szCs w:val="20"/>
              </w:rPr>
            </w:pPr>
            <w:r w:rsidRPr="0007642C">
              <w:rPr>
                <w:sz w:val="20"/>
                <w:szCs w:val="20"/>
                <w:highlight w:val="yellow"/>
                <w:u w:val="single"/>
              </w:rPr>
              <w:t>Obj 2:</w:t>
            </w:r>
            <w:r w:rsidRPr="0007642C">
              <w:rPr>
                <w:sz w:val="20"/>
                <w:szCs w:val="20"/>
                <w:highlight w:val="yellow"/>
              </w:rPr>
              <w:t xml:space="preserve"> National Forest and Grasslands provide vegetation and soils that sequester carbon and mitigate climate change. By 2042</w:t>
            </w:r>
          </w:p>
          <w:p w14:paraId="5EDF1171" w14:textId="77777777" w:rsidR="00C856D8" w:rsidRDefault="00C856D8" w:rsidP="00F95AD8">
            <w:pPr>
              <w:rPr>
                <w:ins w:id="336" w:author="Deiter, Dale -FS" w:date="2021-05-04T15:13:00Z"/>
                <w:sz w:val="20"/>
                <w:szCs w:val="20"/>
              </w:rPr>
            </w:pPr>
          </w:p>
          <w:p w14:paraId="65EA6A0D" w14:textId="77777777" w:rsidR="00C856D8" w:rsidRDefault="00C856D8" w:rsidP="00F95AD8">
            <w:pPr>
              <w:rPr>
                <w:ins w:id="337" w:author="Deiter, Dale -FS" w:date="2021-05-04T15:14:00Z"/>
                <w:sz w:val="20"/>
                <w:szCs w:val="20"/>
              </w:rPr>
            </w:pPr>
            <w:ins w:id="338" w:author="Deiter, Dale -FS" w:date="2021-05-04T15:13:00Z">
              <w:r>
                <w:rPr>
                  <w:sz w:val="20"/>
                  <w:szCs w:val="20"/>
                </w:rPr>
                <w:t>Need to figure out how to address our adaptations to climate change as part of our objective, what do we influence? What do we adapt to? And what do we mitigate?</w:t>
              </w:r>
            </w:ins>
            <w:ins w:id="339" w:author="Deiter, Dale -FS" w:date="2021-05-04T15:14:00Z">
              <w:r>
                <w:rPr>
                  <w:sz w:val="20"/>
                  <w:szCs w:val="20"/>
                </w:rPr>
                <w:t xml:space="preserve"> – may also include some capacity objective(s) in this </w:t>
              </w:r>
              <w:proofErr w:type="gramStart"/>
              <w:r>
                <w:rPr>
                  <w:sz w:val="20"/>
                  <w:szCs w:val="20"/>
                </w:rPr>
                <w:t>regards</w:t>
              </w:r>
              <w:proofErr w:type="gramEnd"/>
            </w:ins>
          </w:p>
          <w:p w14:paraId="4FABFE5E" w14:textId="66FC4C53" w:rsidR="00244920" w:rsidRDefault="00614664" w:rsidP="00F95AD8">
            <w:pPr>
              <w:rPr>
                <w:ins w:id="340" w:author="Deiter, Dale -FS" w:date="2021-05-04T15:14:00Z"/>
                <w:sz w:val="20"/>
                <w:szCs w:val="20"/>
              </w:rPr>
            </w:pPr>
            <w:r>
              <w:rPr>
                <w:sz w:val="20"/>
                <w:szCs w:val="20"/>
                <w:highlight w:val="yellow"/>
              </w:rPr>
              <w:t>***</w:t>
            </w:r>
            <w:r w:rsidRPr="00614664">
              <w:rPr>
                <w:sz w:val="20"/>
                <w:szCs w:val="20"/>
                <w:highlight w:val="yellow"/>
              </w:rPr>
              <w:t xml:space="preserve">KNOWLEDGE GAP: we don’t understand the emerging science around climate </w:t>
            </w:r>
            <w:proofErr w:type="gramStart"/>
            <w:r w:rsidRPr="00614664">
              <w:rPr>
                <w:sz w:val="20"/>
                <w:szCs w:val="20"/>
                <w:highlight w:val="yellow"/>
              </w:rPr>
              <w:t>adaption</w:t>
            </w:r>
            <w:proofErr w:type="gramEnd"/>
          </w:p>
          <w:p w14:paraId="573EA268" w14:textId="2B16E6BD" w:rsidR="00244920" w:rsidRDefault="00244920" w:rsidP="00F95AD8">
            <w:pPr>
              <w:rPr>
                <w:ins w:id="341" w:author="Deiter, Dale -FS" w:date="2021-05-04T15:15:00Z"/>
                <w:sz w:val="20"/>
                <w:szCs w:val="20"/>
              </w:rPr>
            </w:pPr>
            <w:ins w:id="342" w:author="Deiter, Dale -FS" w:date="2021-05-04T15:14:00Z">
              <w:r>
                <w:rPr>
                  <w:sz w:val="20"/>
                  <w:szCs w:val="20"/>
                </w:rPr>
                <w:t>Possible recreation objectives on change</w:t>
              </w:r>
            </w:ins>
            <w:ins w:id="343" w:author="Deiter, Dale -FS" w:date="2021-05-04T15:15:00Z">
              <w:r>
                <w:rPr>
                  <w:sz w:val="20"/>
                  <w:szCs w:val="20"/>
                </w:rPr>
                <w:t xml:space="preserve">s in recreation opportunities due to climate change </w:t>
              </w:r>
              <w:proofErr w:type="spellStart"/>
              <w:r>
                <w:rPr>
                  <w:sz w:val="20"/>
                  <w:szCs w:val="20"/>
                </w:rPr>
                <w:t>eg.</w:t>
              </w:r>
              <w:proofErr w:type="spellEnd"/>
              <w:r>
                <w:rPr>
                  <w:sz w:val="20"/>
                  <w:szCs w:val="20"/>
                </w:rPr>
                <w:t xml:space="preserve"> longer shoulder seasons, no snow for ski areas etc.</w:t>
              </w:r>
            </w:ins>
            <w:ins w:id="344" w:author="Deiter, Dale -FS" w:date="2021-05-04T15:16:00Z">
              <w:r w:rsidR="00A341B0">
                <w:rPr>
                  <w:sz w:val="20"/>
                  <w:szCs w:val="20"/>
                </w:rPr>
                <w:t xml:space="preserve">, more heat in the valley will be more people on water and in the </w:t>
              </w:r>
              <w:proofErr w:type="gramStart"/>
              <w:r w:rsidR="00A341B0">
                <w:rPr>
                  <w:sz w:val="20"/>
                  <w:szCs w:val="20"/>
                </w:rPr>
                <w:t>hills</w:t>
              </w:r>
            </w:ins>
            <w:proofErr w:type="gramEnd"/>
          </w:p>
          <w:p w14:paraId="48EB083C" w14:textId="77777777" w:rsidR="00A341B0" w:rsidRDefault="00A341B0" w:rsidP="00F95AD8">
            <w:pPr>
              <w:rPr>
                <w:ins w:id="345" w:author="Deiter, Dale -FS" w:date="2021-05-04T15:15:00Z"/>
                <w:sz w:val="20"/>
                <w:szCs w:val="20"/>
              </w:rPr>
            </w:pPr>
          </w:p>
          <w:p w14:paraId="3D2579FF" w14:textId="60FCD24B" w:rsidR="00A341B0" w:rsidRPr="00F66FF6" w:rsidRDefault="00A341B0" w:rsidP="00F95AD8">
            <w:pPr>
              <w:rPr>
                <w:sz w:val="20"/>
                <w:szCs w:val="20"/>
              </w:rPr>
            </w:pPr>
            <w:ins w:id="346" w:author="Deiter, Dale -FS" w:date="2021-05-04T15:15:00Z">
              <w:r>
                <w:rPr>
                  <w:sz w:val="20"/>
                  <w:szCs w:val="20"/>
                </w:rPr>
                <w:t xml:space="preserve">For veg. </w:t>
              </w:r>
            </w:ins>
            <w:ins w:id="347" w:author="Deiter, Dale -FS" w:date="2021-05-04T15:16:00Z">
              <w:r>
                <w:rPr>
                  <w:sz w:val="20"/>
                  <w:szCs w:val="20"/>
                </w:rPr>
                <w:t>could force change desired conditions to achievable conditions</w:t>
              </w:r>
            </w:ins>
          </w:p>
        </w:tc>
      </w:tr>
      <w:tr w:rsidR="00F95AD8" w:rsidRPr="00F95AD8" w14:paraId="4018385D" w14:textId="77777777" w:rsidTr="00610D84">
        <w:tc>
          <w:tcPr>
            <w:tcW w:w="3116" w:type="dxa"/>
            <w:tcBorders>
              <w:right w:val="single" w:sz="12" w:space="0" w:color="auto"/>
            </w:tcBorders>
          </w:tcPr>
          <w:p w14:paraId="01E18C9F" w14:textId="77777777" w:rsidR="00F95AD8" w:rsidRPr="00F66FF6" w:rsidRDefault="00F95AD8" w:rsidP="00F95AD8">
            <w:pPr>
              <w:rPr>
                <w:sz w:val="20"/>
                <w:szCs w:val="20"/>
              </w:rPr>
            </w:pPr>
            <w:r w:rsidRPr="00F66FF6">
              <w:rPr>
                <w:sz w:val="20"/>
                <w:szCs w:val="20"/>
                <w:u w:val="single"/>
              </w:rPr>
              <w:t>2022-2025 Outcome</w:t>
            </w:r>
            <w:r w:rsidRPr="00F66FF6">
              <w:rPr>
                <w:sz w:val="20"/>
                <w:szCs w:val="20"/>
              </w:rPr>
              <w:t>: Businesses that support sustainable visitor and recreation use in the high-use areas are aided by opportunities with the Region</w:t>
            </w:r>
          </w:p>
        </w:tc>
        <w:tc>
          <w:tcPr>
            <w:tcW w:w="3117" w:type="dxa"/>
            <w:tcBorders>
              <w:left w:val="single" w:sz="12" w:space="0" w:color="auto"/>
              <w:right w:val="single" w:sz="12" w:space="0" w:color="auto"/>
            </w:tcBorders>
          </w:tcPr>
          <w:p w14:paraId="44DC6017" w14:textId="77777777" w:rsidR="00F95AD8" w:rsidRPr="00F66FF6" w:rsidRDefault="00F95AD8" w:rsidP="00F95AD8">
            <w:pPr>
              <w:rPr>
                <w:sz w:val="20"/>
                <w:szCs w:val="20"/>
              </w:rPr>
            </w:pPr>
            <w:r w:rsidRPr="00F66FF6">
              <w:rPr>
                <w:sz w:val="20"/>
                <w:szCs w:val="20"/>
                <w:u w:val="single"/>
              </w:rPr>
              <w:t>2022-2027 Outcome</w:t>
            </w:r>
            <w:r w:rsidRPr="00F66FF6">
              <w:rPr>
                <w:sz w:val="20"/>
                <w:szCs w:val="20"/>
              </w:rPr>
              <w:t>: The region’s supply is an established choice in the marketplace</w:t>
            </w:r>
          </w:p>
        </w:tc>
        <w:tc>
          <w:tcPr>
            <w:tcW w:w="3117" w:type="dxa"/>
            <w:tcBorders>
              <w:left w:val="single" w:sz="12" w:space="0" w:color="auto"/>
            </w:tcBorders>
          </w:tcPr>
          <w:p w14:paraId="555F3244" w14:textId="77777777" w:rsidR="00F95AD8" w:rsidRPr="00F66FF6" w:rsidRDefault="00F95AD8" w:rsidP="00F95AD8">
            <w:pPr>
              <w:rPr>
                <w:sz w:val="20"/>
                <w:szCs w:val="20"/>
              </w:rPr>
            </w:pPr>
            <w:r w:rsidRPr="00F66FF6">
              <w:rPr>
                <w:sz w:val="20"/>
                <w:szCs w:val="20"/>
                <w:u w:val="single"/>
              </w:rPr>
              <w:t>2022-2027 Outcome</w:t>
            </w:r>
            <w:r w:rsidRPr="00F66FF6">
              <w:rPr>
                <w:sz w:val="20"/>
                <w:szCs w:val="20"/>
              </w:rPr>
              <w:t xml:space="preserve">: Highest priority watersheds’ restored structure optimally contributes to green infrastructure, specifically transnational river corridors  </w:t>
            </w:r>
          </w:p>
        </w:tc>
      </w:tr>
      <w:tr w:rsidR="00F95AD8" w:rsidRPr="00F95AD8" w14:paraId="622608FF" w14:textId="77777777" w:rsidTr="00610D84">
        <w:tc>
          <w:tcPr>
            <w:tcW w:w="3116" w:type="dxa"/>
            <w:tcBorders>
              <w:right w:val="single" w:sz="12" w:space="0" w:color="auto"/>
            </w:tcBorders>
          </w:tcPr>
          <w:p w14:paraId="7C372392"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right w:val="single" w:sz="12" w:space="0" w:color="auto"/>
            </w:tcBorders>
          </w:tcPr>
          <w:p w14:paraId="6A5C856F"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tcBorders>
          </w:tcPr>
          <w:p w14:paraId="7A77D4A7"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r>
      <w:tr w:rsidR="00F95AD8" w:rsidRPr="00F95AD8" w14:paraId="2866EF88" w14:textId="77777777" w:rsidTr="00610D84">
        <w:tc>
          <w:tcPr>
            <w:tcW w:w="3116" w:type="dxa"/>
            <w:tcBorders>
              <w:right w:val="single" w:sz="12" w:space="0" w:color="auto"/>
            </w:tcBorders>
            <w:shd w:val="clear" w:color="auto" w:fill="F2E9FD"/>
          </w:tcPr>
          <w:p w14:paraId="68340210" w14:textId="77777777" w:rsidR="00F95AD8" w:rsidRPr="00F66FF6" w:rsidRDefault="00F95AD8" w:rsidP="00F95AD8">
            <w:pPr>
              <w:rPr>
                <w:sz w:val="20"/>
                <w:szCs w:val="20"/>
              </w:rPr>
            </w:pPr>
            <w:r w:rsidRPr="00F66FF6">
              <w:rPr>
                <w:sz w:val="20"/>
                <w:szCs w:val="20"/>
                <w:u w:val="single"/>
              </w:rPr>
              <w:t xml:space="preserve">Obj 3: </w:t>
            </w:r>
            <w:r w:rsidRPr="00F66FF6">
              <w:rPr>
                <w:sz w:val="20"/>
                <w:szCs w:val="20"/>
              </w:rPr>
              <w:t>Visitors to the Southwestern Region have opportunities consistent with what is advertised. By 2032</w:t>
            </w:r>
          </w:p>
          <w:p w14:paraId="2E402171" w14:textId="4AC706F3" w:rsidR="00F95AD8" w:rsidRPr="00F66FF6" w:rsidRDefault="00F66FF6" w:rsidP="00F95AD8">
            <w:pPr>
              <w:rPr>
                <w:sz w:val="20"/>
                <w:szCs w:val="20"/>
              </w:rPr>
            </w:pPr>
            <w:r w:rsidRPr="00F66FF6">
              <w:rPr>
                <w:sz w:val="20"/>
                <w:szCs w:val="20"/>
                <w:u w:val="single"/>
              </w:rPr>
              <w:lastRenderedPageBreak/>
              <w:t>[</w:t>
            </w:r>
            <w:r w:rsidR="00F95AD8" w:rsidRPr="00F66FF6">
              <w:rPr>
                <w:sz w:val="20"/>
                <w:szCs w:val="20"/>
                <w:u w:val="single"/>
              </w:rPr>
              <w:t>Capacity implication</w:t>
            </w:r>
            <w:r w:rsidR="00F95AD8" w:rsidRPr="00F66FF6">
              <w:rPr>
                <w:sz w:val="20"/>
                <w:szCs w:val="20"/>
              </w:rPr>
              <w:t xml:space="preserve">: Deferred maintenance in </w:t>
            </w:r>
            <w:r w:rsidR="00F95AD8" w:rsidRPr="00F66FF6">
              <w:rPr>
                <w:i/>
                <w:iCs/>
                <w:sz w:val="20"/>
                <w:szCs w:val="20"/>
              </w:rPr>
              <w:t>high-use areas</w:t>
            </w:r>
            <w:r w:rsidR="00F95AD8" w:rsidRPr="00F66FF6">
              <w:rPr>
                <w:sz w:val="20"/>
                <w:szCs w:val="20"/>
              </w:rPr>
              <w:t xml:space="preserve"> is accomplished.</w:t>
            </w:r>
            <w:r w:rsidRPr="00F66FF6">
              <w:rPr>
                <w:sz w:val="20"/>
                <w:szCs w:val="20"/>
              </w:rPr>
              <w:t>]</w:t>
            </w:r>
          </w:p>
        </w:tc>
        <w:tc>
          <w:tcPr>
            <w:tcW w:w="3117" w:type="dxa"/>
            <w:tcBorders>
              <w:left w:val="single" w:sz="12" w:space="0" w:color="auto"/>
              <w:right w:val="single" w:sz="12" w:space="0" w:color="auto"/>
            </w:tcBorders>
            <w:shd w:val="clear" w:color="auto" w:fill="F2E9FD"/>
          </w:tcPr>
          <w:p w14:paraId="3D50293A" w14:textId="77777777" w:rsidR="00F95AD8" w:rsidRDefault="00F95AD8" w:rsidP="00F95AD8">
            <w:pPr>
              <w:rPr>
                <w:ins w:id="348" w:author="Deiter, Dale -FS" w:date="2021-05-04T15:19:00Z"/>
                <w:sz w:val="20"/>
                <w:szCs w:val="20"/>
              </w:rPr>
            </w:pPr>
            <w:r w:rsidRPr="0007642C">
              <w:rPr>
                <w:sz w:val="20"/>
                <w:szCs w:val="20"/>
                <w:highlight w:val="yellow"/>
                <w:u w:val="single"/>
              </w:rPr>
              <w:lastRenderedPageBreak/>
              <w:t>Obj 3:</w:t>
            </w:r>
            <w:r w:rsidRPr="0007642C">
              <w:rPr>
                <w:sz w:val="20"/>
                <w:szCs w:val="20"/>
                <w:highlight w:val="yellow"/>
              </w:rPr>
              <w:t xml:space="preserve"> Grazing systems are adapted to be consistent with changes in climate. By 2032</w:t>
            </w:r>
          </w:p>
          <w:p w14:paraId="0D9A3BF3" w14:textId="77777777" w:rsidR="00797A4F" w:rsidRDefault="00797A4F" w:rsidP="00F95AD8">
            <w:pPr>
              <w:rPr>
                <w:ins w:id="349" w:author="Deiter, Dale -FS" w:date="2021-05-04T15:19:00Z"/>
                <w:sz w:val="20"/>
                <w:szCs w:val="20"/>
              </w:rPr>
            </w:pPr>
          </w:p>
          <w:p w14:paraId="7D48EBDE" w14:textId="77777777" w:rsidR="00797A4F" w:rsidRDefault="00797A4F" w:rsidP="00F95AD8">
            <w:pPr>
              <w:rPr>
                <w:ins w:id="350" w:author="Deiter, Dale -FS" w:date="2021-05-04T15:21:00Z"/>
                <w:sz w:val="20"/>
                <w:szCs w:val="20"/>
              </w:rPr>
            </w:pPr>
            <w:proofErr w:type="spellStart"/>
            <w:ins w:id="351" w:author="Deiter, Dale -FS" w:date="2021-05-04T15:19:00Z">
              <w:r>
                <w:rPr>
                  <w:sz w:val="20"/>
                  <w:szCs w:val="20"/>
                </w:rPr>
                <w:lastRenderedPageBreak/>
                <w:t>Eg.</w:t>
              </w:r>
              <w:proofErr w:type="spellEnd"/>
              <w:r>
                <w:rPr>
                  <w:sz w:val="20"/>
                  <w:szCs w:val="20"/>
                </w:rPr>
                <w:t xml:space="preserve"> are yearlong allotments ecologically sustainable/</w:t>
              </w:r>
            </w:ins>
            <w:ins w:id="352" w:author="Deiter, Dale -FS" w:date="2021-05-04T15:20:00Z">
              <w:r>
                <w:rPr>
                  <w:sz w:val="20"/>
                  <w:szCs w:val="20"/>
                </w:rPr>
                <w:t xml:space="preserve">viable given climate </w:t>
              </w:r>
              <w:proofErr w:type="gramStart"/>
              <w:r>
                <w:rPr>
                  <w:sz w:val="20"/>
                  <w:szCs w:val="20"/>
                </w:rPr>
                <w:t>change</w:t>
              </w:r>
            </w:ins>
            <w:proofErr w:type="gramEnd"/>
          </w:p>
          <w:p w14:paraId="5F8C2E1E" w14:textId="77777777" w:rsidR="00B139CF" w:rsidRDefault="00B139CF" w:rsidP="00F95AD8">
            <w:pPr>
              <w:rPr>
                <w:ins w:id="353" w:author="Deiter, Dale -FS" w:date="2021-05-04T15:21:00Z"/>
                <w:sz w:val="20"/>
                <w:szCs w:val="20"/>
              </w:rPr>
            </w:pPr>
          </w:p>
          <w:p w14:paraId="7CB0A628" w14:textId="77777777" w:rsidR="00B139CF" w:rsidRDefault="00B139CF" w:rsidP="00F95AD8">
            <w:pPr>
              <w:rPr>
                <w:ins w:id="354" w:author="Deiter, Dale -FS" w:date="2021-05-04T15:22:00Z"/>
                <w:sz w:val="20"/>
                <w:szCs w:val="20"/>
              </w:rPr>
            </w:pPr>
            <w:ins w:id="355" w:author="Deiter, Dale -FS" w:date="2021-05-04T15:22:00Z">
              <w:r>
                <w:rPr>
                  <w:sz w:val="20"/>
                  <w:szCs w:val="20"/>
                </w:rPr>
                <w:t>Do we need an outcome on grazing systems?</w:t>
              </w:r>
            </w:ins>
          </w:p>
          <w:p w14:paraId="6B96B5FA" w14:textId="77777777" w:rsidR="00EA4607" w:rsidRDefault="00EA4607" w:rsidP="00F95AD8">
            <w:pPr>
              <w:rPr>
                <w:ins w:id="356" w:author="Deiter, Dale -FS" w:date="2021-05-04T15:22:00Z"/>
                <w:sz w:val="20"/>
                <w:szCs w:val="20"/>
              </w:rPr>
            </w:pPr>
          </w:p>
          <w:p w14:paraId="647B259F" w14:textId="77777777" w:rsidR="00EA4607" w:rsidRDefault="00EA4607" w:rsidP="00F95AD8">
            <w:pPr>
              <w:rPr>
                <w:ins w:id="357" w:author="Deiter, Dale -FS" w:date="2021-05-04T15:24:00Z"/>
                <w:sz w:val="20"/>
                <w:szCs w:val="20"/>
              </w:rPr>
            </w:pPr>
            <w:ins w:id="358" w:author="Deiter, Dale -FS" w:date="2021-05-04T15:22:00Z">
              <w:r>
                <w:rPr>
                  <w:sz w:val="20"/>
                  <w:szCs w:val="20"/>
                </w:rPr>
                <w:t>When we talk about adapting gr</w:t>
              </w:r>
            </w:ins>
            <w:ins w:id="359" w:author="Deiter, Dale -FS" w:date="2021-05-04T15:23:00Z">
              <w:r>
                <w:rPr>
                  <w:sz w:val="20"/>
                  <w:szCs w:val="20"/>
                </w:rPr>
                <w:t xml:space="preserve">azing systems are those just tied to rangelands – suitable grazing land may be more to </w:t>
              </w:r>
              <w:proofErr w:type="gramStart"/>
              <w:r>
                <w:rPr>
                  <w:sz w:val="20"/>
                  <w:szCs w:val="20"/>
                </w:rPr>
                <w:t>point</w:t>
              </w:r>
            </w:ins>
            <w:proofErr w:type="gramEnd"/>
          </w:p>
          <w:p w14:paraId="581692B6" w14:textId="77777777" w:rsidR="00FD2D55" w:rsidRDefault="00FD2D55" w:rsidP="00F95AD8">
            <w:pPr>
              <w:rPr>
                <w:ins w:id="360" w:author="Deiter, Dale -FS" w:date="2021-05-04T15:24:00Z"/>
                <w:sz w:val="20"/>
                <w:szCs w:val="20"/>
              </w:rPr>
            </w:pPr>
          </w:p>
          <w:p w14:paraId="0D319BDC" w14:textId="77777777" w:rsidR="00FD2D55" w:rsidRDefault="00FD2D55" w:rsidP="00F95AD8">
            <w:pPr>
              <w:rPr>
                <w:ins w:id="361" w:author="Deiter, Dale -FS" w:date="2021-05-04T15:24:00Z"/>
                <w:sz w:val="20"/>
                <w:szCs w:val="20"/>
              </w:rPr>
            </w:pPr>
            <w:ins w:id="362" w:author="Deiter, Dale -FS" w:date="2021-05-04T15:24:00Z">
              <w:r>
                <w:rPr>
                  <w:sz w:val="20"/>
                  <w:szCs w:val="20"/>
                </w:rPr>
                <w:t xml:space="preserve">Somewhat worded as a how to do by speaking of </w:t>
              </w:r>
              <w:proofErr w:type="gramStart"/>
              <w:r>
                <w:rPr>
                  <w:sz w:val="20"/>
                  <w:szCs w:val="20"/>
                </w:rPr>
                <w:t>adapting</w:t>
              </w:r>
              <w:proofErr w:type="gramEnd"/>
            </w:ins>
          </w:p>
          <w:p w14:paraId="65458C65" w14:textId="77777777" w:rsidR="00FD2D55" w:rsidRDefault="00FD2D55" w:rsidP="00F95AD8">
            <w:pPr>
              <w:rPr>
                <w:ins w:id="363" w:author="Deiter, Dale -FS" w:date="2021-05-04T15:24:00Z"/>
                <w:sz w:val="20"/>
                <w:szCs w:val="20"/>
              </w:rPr>
            </w:pPr>
          </w:p>
          <w:p w14:paraId="6D4FA8AA" w14:textId="3DB32030" w:rsidR="00FD2D55" w:rsidRPr="00F66FF6" w:rsidRDefault="00FD2D55" w:rsidP="00F95AD8">
            <w:pPr>
              <w:rPr>
                <w:sz w:val="20"/>
                <w:szCs w:val="20"/>
              </w:rPr>
            </w:pPr>
            <w:ins w:id="364" w:author="Deiter, Dale -FS" w:date="2021-05-04T15:24:00Z">
              <w:r>
                <w:rPr>
                  <w:sz w:val="20"/>
                  <w:szCs w:val="20"/>
                </w:rPr>
                <w:t>What to do with wild horses</w:t>
              </w:r>
            </w:ins>
            <w:ins w:id="365" w:author="Deiter, Dale -FS" w:date="2021-05-04T15:25:00Z">
              <w:r w:rsidR="003B08B6">
                <w:rPr>
                  <w:sz w:val="20"/>
                  <w:szCs w:val="20"/>
                </w:rPr>
                <w:t xml:space="preserve"> and wildlife as part of sustainable grazing practices?</w:t>
              </w:r>
              <w:r w:rsidR="00C86FA1">
                <w:rPr>
                  <w:sz w:val="20"/>
                  <w:szCs w:val="20"/>
                </w:rPr>
                <w:t xml:space="preserve">  </w:t>
              </w:r>
            </w:ins>
          </w:p>
        </w:tc>
        <w:tc>
          <w:tcPr>
            <w:tcW w:w="3117" w:type="dxa"/>
            <w:tcBorders>
              <w:left w:val="single" w:sz="12" w:space="0" w:color="auto"/>
            </w:tcBorders>
            <w:shd w:val="clear" w:color="auto" w:fill="F2E9FD"/>
          </w:tcPr>
          <w:p w14:paraId="24067FF0" w14:textId="77777777" w:rsidR="00F95AD8" w:rsidRPr="00F66FF6" w:rsidRDefault="00F95AD8" w:rsidP="00F95AD8">
            <w:pPr>
              <w:rPr>
                <w:sz w:val="20"/>
                <w:szCs w:val="20"/>
              </w:rPr>
            </w:pPr>
            <w:r w:rsidRPr="00F66FF6">
              <w:rPr>
                <w:sz w:val="20"/>
                <w:szCs w:val="20"/>
                <w:u w:val="single"/>
              </w:rPr>
              <w:lastRenderedPageBreak/>
              <w:t>Obj 3:</w:t>
            </w:r>
            <w:r w:rsidRPr="00F66FF6">
              <w:rPr>
                <w:sz w:val="20"/>
                <w:szCs w:val="20"/>
              </w:rPr>
              <w:t xml:space="preserve"> Region 3’s three primary landscapes – desert, grasslands and mountains – are connected to cross-border ecosystems to </w:t>
            </w:r>
            <w:r w:rsidRPr="00F66FF6">
              <w:rPr>
                <w:sz w:val="20"/>
                <w:szCs w:val="20"/>
              </w:rPr>
              <w:lastRenderedPageBreak/>
              <w:t>support global environmental health. By 2037</w:t>
            </w:r>
          </w:p>
        </w:tc>
      </w:tr>
      <w:tr w:rsidR="00F95AD8" w:rsidRPr="00F95AD8" w14:paraId="46EC83A9" w14:textId="77777777" w:rsidTr="00610D84">
        <w:tc>
          <w:tcPr>
            <w:tcW w:w="3116" w:type="dxa"/>
            <w:tcBorders>
              <w:right w:val="single" w:sz="12" w:space="0" w:color="auto"/>
            </w:tcBorders>
            <w:shd w:val="clear" w:color="auto" w:fill="F2E9FD"/>
          </w:tcPr>
          <w:p w14:paraId="100009FA" w14:textId="77777777" w:rsidR="00F95AD8" w:rsidRPr="00F66FF6" w:rsidRDefault="00F95AD8" w:rsidP="00F95AD8">
            <w:pPr>
              <w:rPr>
                <w:sz w:val="20"/>
                <w:szCs w:val="20"/>
              </w:rPr>
            </w:pPr>
            <w:r w:rsidRPr="00F66FF6">
              <w:rPr>
                <w:sz w:val="20"/>
                <w:szCs w:val="20"/>
                <w:u w:val="single"/>
              </w:rPr>
              <w:lastRenderedPageBreak/>
              <w:t>2022-2027 Outcome</w:t>
            </w:r>
            <w:r w:rsidRPr="00F66FF6">
              <w:rPr>
                <w:sz w:val="20"/>
                <w:szCs w:val="20"/>
              </w:rPr>
              <w:t>: Saguaro Cactus population increases to 75% of natural distribution.</w:t>
            </w:r>
          </w:p>
          <w:p w14:paraId="6C8B7FEE" w14:textId="77777777" w:rsidR="00F95AD8" w:rsidRPr="00F66FF6" w:rsidRDefault="00F95AD8" w:rsidP="00F95AD8">
            <w:pPr>
              <w:rPr>
                <w:sz w:val="20"/>
                <w:szCs w:val="20"/>
              </w:rPr>
            </w:pPr>
          </w:p>
          <w:p w14:paraId="3EB7AB92" w14:textId="77777777" w:rsidR="00F95AD8" w:rsidRPr="00F66FF6" w:rsidRDefault="00F95AD8" w:rsidP="00F95AD8">
            <w:pPr>
              <w:rPr>
                <w:sz w:val="20"/>
                <w:szCs w:val="20"/>
              </w:rPr>
            </w:pPr>
          </w:p>
        </w:tc>
        <w:tc>
          <w:tcPr>
            <w:tcW w:w="3117" w:type="dxa"/>
            <w:tcBorders>
              <w:left w:val="single" w:sz="12" w:space="0" w:color="auto"/>
              <w:right w:val="single" w:sz="12" w:space="0" w:color="auto"/>
            </w:tcBorders>
            <w:shd w:val="clear" w:color="auto" w:fill="F2E9FD"/>
          </w:tcPr>
          <w:p w14:paraId="273DDF46" w14:textId="77777777" w:rsidR="00F95AD8" w:rsidRPr="00F66FF6" w:rsidRDefault="00F95AD8" w:rsidP="00F95AD8">
            <w:pPr>
              <w:rPr>
                <w:sz w:val="20"/>
                <w:szCs w:val="20"/>
              </w:rPr>
            </w:pPr>
            <w:r w:rsidRPr="0007642C">
              <w:rPr>
                <w:sz w:val="20"/>
                <w:szCs w:val="20"/>
                <w:highlight w:val="yellow"/>
                <w:u w:val="single"/>
              </w:rPr>
              <w:t>2022-2025 Outcome</w:t>
            </w:r>
            <w:r w:rsidRPr="0007642C">
              <w:rPr>
                <w:sz w:val="20"/>
                <w:szCs w:val="20"/>
                <w:highlight w:val="yellow"/>
              </w:rPr>
              <w:t>: Allotments supporting T&amp;E species are modified to emphasize the recovery of the species.</w:t>
            </w:r>
          </w:p>
        </w:tc>
        <w:tc>
          <w:tcPr>
            <w:tcW w:w="3117" w:type="dxa"/>
            <w:tcBorders>
              <w:left w:val="single" w:sz="12" w:space="0" w:color="auto"/>
            </w:tcBorders>
            <w:shd w:val="clear" w:color="auto" w:fill="F2E9FD"/>
          </w:tcPr>
          <w:p w14:paraId="0BAB551A" w14:textId="77777777" w:rsidR="00F95AD8" w:rsidRPr="00F66FF6" w:rsidRDefault="00F95AD8" w:rsidP="00F95AD8">
            <w:pPr>
              <w:rPr>
                <w:sz w:val="20"/>
                <w:szCs w:val="20"/>
              </w:rPr>
            </w:pPr>
            <w:r w:rsidRPr="00F66FF6">
              <w:rPr>
                <w:sz w:val="20"/>
                <w:szCs w:val="20"/>
                <w:u w:val="single"/>
              </w:rPr>
              <w:t>2022-2027 Outcome</w:t>
            </w:r>
            <w:r w:rsidRPr="00F66FF6">
              <w:rPr>
                <w:sz w:val="20"/>
                <w:szCs w:val="20"/>
              </w:rPr>
              <w:t>: Watersheds shared with tribal nations and pueblos are in optimal functional condition.</w:t>
            </w:r>
          </w:p>
        </w:tc>
      </w:tr>
      <w:tr w:rsidR="00F95AD8" w:rsidRPr="00F95AD8" w14:paraId="5DA20A35" w14:textId="77777777" w:rsidTr="00610D84">
        <w:tc>
          <w:tcPr>
            <w:tcW w:w="3116" w:type="dxa"/>
            <w:tcBorders>
              <w:right w:val="single" w:sz="12" w:space="0" w:color="auto"/>
            </w:tcBorders>
            <w:shd w:val="clear" w:color="auto" w:fill="F2E9FD"/>
          </w:tcPr>
          <w:p w14:paraId="7A83D397"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right w:val="single" w:sz="12" w:space="0" w:color="auto"/>
            </w:tcBorders>
            <w:shd w:val="clear" w:color="auto" w:fill="F2E9FD"/>
          </w:tcPr>
          <w:p w14:paraId="2E5948F5"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tcBorders>
            <w:shd w:val="clear" w:color="auto" w:fill="F2E9FD"/>
          </w:tcPr>
          <w:p w14:paraId="3250B7A5"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r>
      <w:tr w:rsidR="00F95AD8" w:rsidRPr="00F95AD8" w14:paraId="2E418679" w14:textId="77777777" w:rsidTr="00610D84">
        <w:tc>
          <w:tcPr>
            <w:tcW w:w="3116" w:type="dxa"/>
            <w:tcBorders>
              <w:right w:val="single" w:sz="12" w:space="0" w:color="auto"/>
            </w:tcBorders>
          </w:tcPr>
          <w:p w14:paraId="2C6E8838" w14:textId="77777777" w:rsidR="00F95AD8" w:rsidRPr="00F66FF6" w:rsidRDefault="00F95AD8" w:rsidP="00F95AD8">
            <w:pPr>
              <w:rPr>
                <w:sz w:val="20"/>
                <w:szCs w:val="20"/>
              </w:rPr>
            </w:pPr>
            <w:bookmarkStart w:id="366" w:name="_Hlk71727760"/>
          </w:p>
        </w:tc>
        <w:tc>
          <w:tcPr>
            <w:tcW w:w="3117" w:type="dxa"/>
            <w:tcBorders>
              <w:left w:val="single" w:sz="12" w:space="0" w:color="auto"/>
              <w:right w:val="single" w:sz="12" w:space="0" w:color="auto"/>
            </w:tcBorders>
          </w:tcPr>
          <w:p w14:paraId="276C9494" w14:textId="77777777" w:rsidR="00F95AD8" w:rsidRPr="00F66FF6" w:rsidRDefault="00F95AD8" w:rsidP="00F95AD8">
            <w:pPr>
              <w:rPr>
                <w:sz w:val="20"/>
                <w:szCs w:val="20"/>
              </w:rPr>
            </w:pPr>
          </w:p>
        </w:tc>
        <w:tc>
          <w:tcPr>
            <w:tcW w:w="3117" w:type="dxa"/>
            <w:tcBorders>
              <w:left w:val="single" w:sz="12" w:space="0" w:color="auto"/>
            </w:tcBorders>
          </w:tcPr>
          <w:p w14:paraId="79D9DF40" w14:textId="77777777" w:rsidR="00F95AD8" w:rsidRDefault="00F95AD8" w:rsidP="00F95AD8">
            <w:pPr>
              <w:rPr>
                <w:ins w:id="367" w:author="Deiter, Dale -FS" w:date="2021-05-04T15:29:00Z"/>
                <w:sz w:val="20"/>
                <w:szCs w:val="20"/>
              </w:rPr>
            </w:pPr>
            <w:r w:rsidRPr="00F66FF6">
              <w:rPr>
                <w:sz w:val="20"/>
                <w:szCs w:val="20"/>
                <w:u w:val="single"/>
              </w:rPr>
              <w:t>Obj 4:</w:t>
            </w:r>
            <w:r w:rsidRPr="00F66FF6">
              <w:rPr>
                <w:sz w:val="20"/>
                <w:szCs w:val="20"/>
              </w:rPr>
              <w:t xml:space="preserve"> The smoke emissions from uncharacteristic wildfires that affect international air quality are mitigated. By 2042</w:t>
            </w:r>
          </w:p>
          <w:p w14:paraId="342DDD5A" w14:textId="77777777" w:rsidR="00E1413F" w:rsidRDefault="00E1413F" w:rsidP="00F95AD8">
            <w:pPr>
              <w:rPr>
                <w:ins w:id="368" w:author="Deiter, Dale -FS" w:date="2021-05-04T15:29:00Z"/>
                <w:sz w:val="20"/>
                <w:szCs w:val="20"/>
              </w:rPr>
            </w:pPr>
          </w:p>
          <w:p w14:paraId="0B8CA924" w14:textId="3EEE5154" w:rsidR="00E1413F" w:rsidRPr="00F66FF6" w:rsidRDefault="00E1413F" w:rsidP="00F95AD8">
            <w:pPr>
              <w:rPr>
                <w:sz w:val="20"/>
                <w:szCs w:val="20"/>
              </w:rPr>
            </w:pPr>
            <w:ins w:id="369" w:author="Deiter, Dale -FS" w:date="2021-05-04T15:29:00Z">
              <w:r>
                <w:rPr>
                  <w:sz w:val="20"/>
                  <w:szCs w:val="20"/>
                </w:rPr>
                <w:t xml:space="preserve">Need to recognize smoke somehow and may go beyond just uncharacteristic wildlife, increase recognition </w:t>
              </w:r>
            </w:ins>
            <w:ins w:id="370" w:author="Deiter, Dale -FS" w:date="2021-05-04T15:30:00Z">
              <w:r>
                <w:rPr>
                  <w:sz w:val="20"/>
                  <w:szCs w:val="20"/>
                </w:rPr>
                <w:t>of reducing impacts to communities and sensitive areas.</w:t>
              </w:r>
            </w:ins>
            <w:ins w:id="371" w:author="Deiter, Dale -FS" w:date="2021-05-04T15:32:00Z">
              <w:r w:rsidR="00F1005D">
                <w:rPr>
                  <w:sz w:val="20"/>
                  <w:szCs w:val="20"/>
                </w:rPr>
                <w:t xml:space="preserve">  Reducing regional smoke impacts is a bigger lift than just fires that impact international.</w:t>
              </w:r>
            </w:ins>
          </w:p>
        </w:tc>
      </w:tr>
      <w:tr w:rsidR="00F95AD8" w:rsidRPr="00F95AD8" w14:paraId="1AD40E8A" w14:textId="77777777" w:rsidTr="00610D84">
        <w:tc>
          <w:tcPr>
            <w:tcW w:w="3116" w:type="dxa"/>
            <w:tcBorders>
              <w:right w:val="single" w:sz="12" w:space="0" w:color="auto"/>
            </w:tcBorders>
          </w:tcPr>
          <w:p w14:paraId="22D092DF" w14:textId="77777777" w:rsidR="00F95AD8" w:rsidRPr="00F66FF6" w:rsidRDefault="00F95AD8" w:rsidP="00F95AD8">
            <w:pPr>
              <w:rPr>
                <w:sz w:val="20"/>
                <w:szCs w:val="20"/>
              </w:rPr>
            </w:pPr>
            <w:bookmarkStart w:id="372" w:name="_Hlk71728983"/>
          </w:p>
        </w:tc>
        <w:tc>
          <w:tcPr>
            <w:tcW w:w="3117" w:type="dxa"/>
            <w:tcBorders>
              <w:left w:val="single" w:sz="12" w:space="0" w:color="auto"/>
              <w:right w:val="single" w:sz="12" w:space="0" w:color="auto"/>
            </w:tcBorders>
          </w:tcPr>
          <w:p w14:paraId="369F305B" w14:textId="77777777" w:rsidR="00F95AD8" w:rsidRPr="00F66FF6" w:rsidRDefault="00F95AD8" w:rsidP="00F95AD8">
            <w:pPr>
              <w:rPr>
                <w:sz w:val="20"/>
                <w:szCs w:val="20"/>
              </w:rPr>
            </w:pPr>
          </w:p>
        </w:tc>
        <w:tc>
          <w:tcPr>
            <w:tcW w:w="3117" w:type="dxa"/>
            <w:tcBorders>
              <w:left w:val="single" w:sz="12" w:space="0" w:color="auto"/>
            </w:tcBorders>
          </w:tcPr>
          <w:p w14:paraId="140EE781" w14:textId="77777777" w:rsidR="00F95AD8" w:rsidRPr="00F66FF6" w:rsidRDefault="00F95AD8" w:rsidP="00F95AD8">
            <w:pPr>
              <w:rPr>
                <w:sz w:val="20"/>
                <w:szCs w:val="20"/>
              </w:rPr>
            </w:pPr>
            <w:r w:rsidRPr="00F66FF6">
              <w:rPr>
                <w:sz w:val="20"/>
                <w:szCs w:val="20"/>
              </w:rPr>
              <w:t>2022-2027 Outcome: Large areas with contiguous fuels and high potential for smoke impacts are treated.</w:t>
            </w:r>
          </w:p>
        </w:tc>
      </w:tr>
      <w:bookmarkEnd w:id="366"/>
      <w:bookmarkEnd w:id="372"/>
      <w:tr w:rsidR="00F95AD8" w:rsidRPr="00F95AD8" w14:paraId="72B75CBE" w14:textId="77777777" w:rsidTr="00610D84">
        <w:tc>
          <w:tcPr>
            <w:tcW w:w="3116" w:type="dxa"/>
            <w:tcBorders>
              <w:right w:val="single" w:sz="12" w:space="0" w:color="auto"/>
            </w:tcBorders>
          </w:tcPr>
          <w:p w14:paraId="543E9355" w14:textId="77777777" w:rsidR="00F95AD8" w:rsidRPr="00F66FF6" w:rsidRDefault="00F95AD8" w:rsidP="00F95AD8">
            <w:pPr>
              <w:rPr>
                <w:b/>
                <w:bCs/>
                <w:sz w:val="20"/>
                <w:szCs w:val="20"/>
              </w:rPr>
            </w:pPr>
          </w:p>
        </w:tc>
        <w:tc>
          <w:tcPr>
            <w:tcW w:w="3117" w:type="dxa"/>
            <w:tcBorders>
              <w:left w:val="single" w:sz="12" w:space="0" w:color="auto"/>
              <w:right w:val="single" w:sz="12" w:space="0" w:color="auto"/>
            </w:tcBorders>
          </w:tcPr>
          <w:p w14:paraId="7FA6FD7D" w14:textId="77777777" w:rsidR="00F95AD8" w:rsidRPr="00F66FF6" w:rsidRDefault="00F95AD8" w:rsidP="00F95AD8">
            <w:pPr>
              <w:rPr>
                <w:b/>
                <w:bCs/>
                <w:sz w:val="20"/>
                <w:szCs w:val="20"/>
              </w:rPr>
            </w:pPr>
          </w:p>
        </w:tc>
        <w:tc>
          <w:tcPr>
            <w:tcW w:w="3117" w:type="dxa"/>
            <w:tcBorders>
              <w:left w:val="single" w:sz="12" w:space="0" w:color="auto"/>
            </w:tcBorders>
          </w:tcPr>
          <w:p w14:paraId="33D8D189" w14:textId="342C0604"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xml:space="preserve">: </w:t>
            </w:r>
            <w:r w:rsidR="00610D84">
              <w:rPr>
                <w:i/>
                <w:iCs/>
                <w:sz w:val="20"/>
                <w:szCs w:val="20"/>
              </w:rPr>
              <w:t xml:space="preserve">Western Regional Air Partnership </w:t>
            </w:r>
            <w:r w:rsidR="009E6F8D">
              <w:rPr>
                <w:i/>
                <w:iCs/>
                <w:sz w:val="20"/>
                <w:szCs w:val="20"/>
              </w:rPr>
              <w:t xml:space="preserve">AQ </w:t>
            </w:r>
            <w:r w:rsidR="009E6F8D" w:rsidRPr="00F66FF6">
              <w:rPr>
                <w:i/>
                <w:iCs/>
                <w:sz w:val="20"/>
                <w:szCs w:val="20"/>
              </w:rPr>
              <w:t>Modeling</w:t>
            </w:r>
            <w:r w:rsidR="00610D84">
              <w:rPr>
                <w:i/>
                <w:iCs/>
                <w:sz w:val="20"/>
                <w:szCs w:val="20"/>
              </w:rPr>
              <w:t>?</w:t>
            </w:r>
          </w:p>
          <w:p w14:paraId="4457ADE7" w14:textId="47ED58B3" w:rsidR="008B062E" w:rsidRPr="00F66FF6" w:rsidRDefault="008B062E" w:rsidP="00F95AD8">
            <w:pPr>
              <w:rPr>
                <w:i/>
                <w:iCs/>
                <w:sz w:val="20"/>
                <w:szCs w:val="20"/>
              </w:rPr>
            </w:pPr>
            <w:r w:rsidRPr="00F66FF6">
              <w:rPr>
                <w:i/>
                <w:iCs/>
                <w:sz w:val="20"/>
                <w:szCs w:val="20"/>
              </w:rPr>
              <w:t xml:space="preserve">[Perf </w:t>
            </w:r>
            <w:proofErr w:type="spellStart"/>
            <w:r w:rsidRPr="00F66FF6">
              <w:rPr>
                <w:i/>
                <w:iCs/>
                <w:sz w:val="20"/>
                <w:szCs w:val="20"/>
              </w:rPr>
              <w:t>Meas</w:t>
            </w:r>
            <w:proofErr w:type="spellEnd"/>
            <w:r w:rsidRPr="00F66FF6">
              <w:rPr>
                <w:i/>
                <w:iCs/>
                <w:sz w:val="20"/>
                <w:szCs w:val="20"/>
              </w:rPr>
              <w:t>: Acres treated]</w:t>
            </w:r>
          </w:p>
        </w:tc>
      </w:tr>
    </w:tbl>
    <w:p w14:paraId="451C52CF" w14:textId="3BE83565" w:rsidR="00AC2DEE" w:rsidRDefault="00AC2DEE" w:rsidP="00935D60">
      <w:pPr>
        <w:jc w:val="center"/>
        <w:rPr>
          <w:rFonts w:asciiTheme="minorHAnsi" w:hAnsiTheme="minorHAnsi" w:cstheme="minorHAnsi"/>
          <w:b/>
          <w:sz w:val="22"/>
          <w:szCs w:val="22"/>
        </w:rPr>
      </w:pPr>
    </w:p>
    <w:p w14:paraId="565526AD" w14:textId="77777777" w:rsidR="00AC2DEE" w:rsidRDefault="00AC2DEE">
      <w:pPr>
        <w:rPr>
          <w:rFonts w:asciiTheme="minorHAnsi" w:hAnsiTheme="minorHAnsi" w:cstheme="minorHAnsi"/>
          <w:b/>
          <w:sz w:val="22"/>
          <w:szCs w:val="22"/>
        </w:rPr>
      </w:pPr>
      <w:r>
        <w:rPr>
          <w:rFonts w:asciiTheme="minorHAnsi" w:hAnsiTheme="minorHAnsi" w:cstheme="minorHAnsi"/>
          <w:b/>
          <w:sz w:val="22"/>
          <w:szCs w:val="22"/>
        </w:rPr>
        <w:br w:type="page"/>
      </w:r>
    </w:p>
    <w:p w14:paraId="65A9BDEE" w14:textId="77777777" w:rsidR="00F95AD8" w:rsidRDefault="00F95AD8" w:rsidP="00935D60">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315"/>
        <w:gridCol w:w="5035"/>
      </w:tblGrid>
      <w:tr w:rsidR="00AC2DEE" w:rsidRPr="003F256D" w14:paraId="35F62815" w14:textId="77777777" w:rsidTr="00AC2DEE">
        <w:trPr>
          <w:trHeight w:val="180"/>
        </w:trPr>
        <w:tc>
          <w:tcPr>
            <w:tcW w:w="4315" w:type="dxa"/>
            <w:vMerge w:val="restart"/>
            <w:shd w:val="clear" w:color="auto" w:fill="F2F2F2" w:themeFill="background1" w:themeFillShade="F2"/>
          </w:tcPr>
          <w:p w14:paraId="7259B33A" w14:textId="2C3A9B30" w:rsidR="00AC2DEE" w:rsidRPr="003F256D" w:rsidRDefault="0026601F" w:rsidP="00D208D6">
            <w:pPr>
              <w:rPr>
                <w:rFonts w:asciiTheme="minorHAnsi" w:hAnsiTheme="minorHAnsi" w:cstheme="minorHAnsi"/>
                <w:b/>
                <w:sz w:val="22"/>
                <w:szCs w:val="22"/>
              </w:rPr>
            </w:pPr>
            <w:r>
              <w:rPr>
                <w:rFonts w:asciiTheme="minorHAnsi" w:hAnsiTheme="minorHAnsi" w:cstheme="minorHAnsi"/>
                <w:b/>
                <w:bCs/>
                <w:sz w:val="22"/>
                <w:szCs w:val="22"/>
              </w:rPr>
              <w:t xml:space="preserve">GROUP 3 </w:t>
            </w:r>
            <w:r w:rsidR="00AC2DEE" w:rsidRPr="003F256D">
              <w:rPr>
                <w:rFonts w:asciiTheme="minorHAnsi" w:hAnsiTheme="minorHAnsi" w:cstheme="minorHAnsi"/>
                <w:b/>
                <w:bCs/>
                <w:sz w:val="22"/>
                <w:szCs w:val="22"/>
              </w:rPr>
              <w:t>FINDINGS</w:t>
            </w:r>
            <w:r w:rsidR="00AC2DEE">
              <w:rPr>
                <w:rFonts w:asciiTheme="minorHAnsi" w:hAnsiTheme="minorHAnsi" w:cstheme="minorHAnsi"/>
                <w:b/>
                <w:bCs/>
                <w:sz w:val="22"/>
                <w:szCs w:val="22"/>
              </w:rPr>
              <w:t>: Developing Regional Mission Objectives</w:t>
            </w:r>
          </w:p>
        </w:tc>
        <w:tc>
          <w:tcPr>
            <w:tcW w:w="5035" w:type="dxa"/>
            <w:shd w:val="clear" w:color="auto" w:fill="F2F2F2" w:themeFill="background1" w:themeFillShade="F2"/>
          </w:tcPr>
          <w:p w14:paraId="763DA52A" w14:textId="4BB5D652" w:rsidR="00AC2DEE" w:rsidRPr="003F256D" w:rsidRDefault="00FC78FE" w:rsidP="00D208D6">
            <w:pPr>
              <w:rPr>
                <w:rFonts w:asciiTheme="minorHAnsi" w:hAnsiTheme="minorHAnsi" w:cstheme="minorHAnsi"/>
                <w:b/>
                <w:sz w:val="22"/>
                <w:szCs w:val="22"/>
              </w:rPr>
            </w:pPr>
            <w:r>
              <w:rPr>
                <w:rFonts w:asciiTheme="minorHAnsi" w:hAnsiTheme="minorHAnsi" w:cstheme="minorHAnsi"/>
                <w:b/>
                <w:sz w:val="22"/>
                <w:szCs w:val="22"/>
              </w:rPr>
              <w:t xml:space="preserve">WT Lead: </w:t>
            </w:r>
            <w:r w:rsidR="00AC2DEE">
              <w:rPr>
                <w:rFonts w:asciiTheme="minorHAnsi" w:hAnsiTheme="minorHAnsi" w:cstheme="minorHAnsi"/>
                <w:b/>
                <w:sz w:val="22"/>
                <w:szCs w:val="22"/>
              </w:rPr>
              <w:t xml:space="preserve">Provencio </w:t>
            </w:r>
            <w:r>
              <w:rPr>
                <w:rFonts w:asciiTheme="minorHAnsi" w:hAnsiTheme="minorHAnsi" w:cstheme="minorHAnsi"/>
                <w:b/>
                <w:sz w:val="22"/>
                <w:szCs w:val="22"/>
              </w:rPr>
              <w:t>/ Notes: Watts</w:t>
            </w:r>
          </w:p>
        </w:tc>
      </w:tr>
      <w:tr w:rsidR="00AC2DEE" w:rsidRPr="003F256D" w14:paraId="0DABCCA5" w14:textId="77777777" w:rsidTr="00AC2DEE">
        <w:trPr>
          <w:trHeight w:val="180"/>
        </w:trPr>
        <w:tc>
          <w:tcPr>
            <w:tcW w:w="4315" w:type="dxa"/>
            <w:vMerge/>
            <w:shd w:val="clear" w:color="auto" w:fill="F2F2F2" w:themeFill="background1" w:themeFillShade="F2"/>
          </w:tcPr>
          <w:p w14:paraId="3F6C6FCA" w14:textId="77777777" w:rsidR="00AC2DEE" w:rsidRPr="003F256D" w:rsidRDefault="00AC2DEE" w:rsidP="00D208D6">
            <w:pPr>
              <w:rPr>
                <w:rFonts w:asciiTheme="minorHAnsi" w:hAnsiTheme="minorHAnsi" w:cstheme="minorHAnsi"/>
                <w:b/>
                <w:bCs/>
                <w:sz w:val="22"/>
                <w:szCs w:val="22"/>
              </w:rPr>
            </w:pPr>
          </w:p>
        </w:tc>
        <w:tc>
          <w:tcPr>
            <w:tcW w:w="5035" w:type="dxa"/>
            <w:shd w:val="clear" w:color="auto" w:fill="F2F2F2" w:themeFill="background1" w:themeFillShade="F2"/>
          </w:tcPr>
          <w:p w14:paraId="3E098122" w14:textId="56C34850" w:rsidR="00AC2DEE" w:rsidRPr="00AC2DEE" w:rsidRDefault="0026601F" w:rsidP="00D208D6">
            <w:pPr>
              <w:rPr>
                <w:rFonts w:asciiTheme="minorHAnsi" w:hAnsiTheme="minorHAnsi" w:cstheme="minorHAnsi"/>
                <w:bCs/>
                <w:sz w:val="22"/>
                <w:szCs w:val="22"/>
              </w:rPr>
            </w:pPr>
            <w:r>
              <w:rPr>
                <w:rFonts w:asciiTheme="minorHAnsi" w:hAnsiTheme="minorHAnsi" w:cstheme="minorHAnsi"/>
                <w:bCs/>
                <w:sz w:val="22"/>
                <w:szCs w:val="22"/>
              </w:rPr>
              <w:t>Members</w:t>
            </w:r>
            <w:r w:rsidR="00AC2DEE" w:rsidRPr="00AC2DEE">
              <w:rPr>
                <w:rFonts w:asciiTheme="minorHAnsi" w:hAnsiTheme="minorHAnsi" w:cstheme="minorHAnsi"/>
                <w:bCs/>
                <w:sz w:val="22"/>
                <w:szCs w:val="22"/>
              </w:rPr>
              <w:t>: Bosworth, Torres, Hattenbach</w:t>
            </w:r>
            <w:r w:rsidR="00AC2DEE">
              <w:rPr>
                <w:rFonts w:asciiTheme="minorHAnsi" w:hAnsiTheme="minorHAnsi" w:cstheme="minorHAnsi"/>
                <w:bCs/>
                <w:sz w:val="22"/>
                <w:szCs w:val="22"/>
              </w:rPr>
              <w:t>, Giang, Fetterman, Davis, Nuttall, Fetterman</w:t>
            </w:r>
            <w:r w:rsidR="00FC78FE">
              <w:rPr>
                <w:rFonts w:asciiTheme="minorHAnsi" w:hAnsiTheme="minorHAnsi" w:cstheme="minorHAnsi"/>
                <w:bCs/>
                <w:sz w:val="22"/>
                <w:szCs w:val="22"/>
              </w:rPr>
              <w:t>, S Martin, West, Krueger, Trujillo</w:t>
            </w:r>
          </w:p>
        </w:tc>
      </w:tr>
      <w:tr w:rsidR="00AC2DEE" w:rsidRPr="003F256D" w14:paraId="584BDE9F" w14:textId="77777777" w:rsidTr="00D208D6">
        <w:tc>
          <w:tcPr>
            <w:tcW w:w="9350" w:type="dxa"/>
            <w:gridSpan w:val="2"/>
          </w:tcPr>
          <w:p w14:paraId="1F389229" w14:textId="5A4CC897" w:rsidR="00AC2DEE" w:rsidRPr="003F256D" w:rsidRDefault="00AC2DEE" w:rsidP="00D208D6">
            <w:pPr>
              <w:rPr>
                <w:rFonts w:asciiTheme="minorHAnsi" w:hAnsiTheme="minorHAnsi" w:cstheme="minorHAnsi"/>
                <w:b/>
                <w:sz w:val="22"/>
                <w:szCs w:val="22"/>
              </w:rPr>
            </w:pPr>
            <w:r>
              <w:rPr>
                <w:rFonts w:asciiTheme="minorHAnsi" w:hAnsiTheme="minorHAnsi" w:cstheme="minorHAnsi"/>
                <w:b/>
                <w:sz w:val="22"/>
                <w:szCs w:val="22"/>
              </w:rPr>
              <w:t xml:space="preserve">Group’s Work </w:t>
            </w:r>
            <w:r w:rsidRPr="00AC2DEE">
              <w:rPr>
                <w:rFonts w:asciiTheme="minorHAnsi" w:hAnsiTheme="minorHAnsi" w:cstheme="minorHAnsi"/>
                <w:b/>
                <w:sz w:val="22"/>
                <w:szCs w:val="22"/>
                <w:highlight w:val="green"/>
              </w:rPr>
              <w:t>Highlight suggested changes/additions</w:t>
            </w:r>
          </w:p>
        </w:tc>
      </w:tr>
    </w:tbl>
    <w:p w14:paraId="4C703F02" w14:textId="1BB9A386" w:rsidR="00422F4E" w:rsidRDefault="00422F4E">
      <w:pPr>
        <w:rPr>
          <w:rFonts w:asciiTheme="minorHAnsi" w:hAnsiTheme="minorHAnsi" w:cstheme="minorHAnsi"/>
          <w:b/>
          <w:sz w:val="22"/>
          <w:szCs w:val="22"/>
        </w:rPr>
      </w:pPr>
    </w:p>
    <w:tbl>
      <w:tblPr>
        <w:tblStyle w:val="TableGrid21"/>
        <w:tblW w:w="0" w:type="auto"/>
        <w:tblLook w:val="04A0" w:firstRow="1" w:lastRow="0" w:firstColumn="1" w:lastColumn="0" w:noHBand="0" w:noVBand="1"/>
      </w:tblPr>
      <w:tblGrid>
        <w:gridCol w:w="3116"/>
        <w:gridCol w:w="3117"/>
        <w:gridCol w:w="3117"/>
      </w:tblGrid>
      <w:tr w:rsidR="00422F4E" w:rsidRPr="00422F4E" w14:paraId="493FAE2C" w14:textId="77777777" w:rsidTr="00422F4E">
        <w:tc>
          <w:tcPr>
            <w:tcW w:w="9350" w:type="dxa"/>
            <w:gridSpan w:val="3"/>
            <w:shd w:val="clear" w:color="auto" w:fill="E2EFD9"/>
          </w:tcPr>
          <w:p w14:paraId="092E1DF3" w14:textId="77777777" w:rsidR="00422F4E" w:rsidRPr="00422F4E" w:rsidRDefault="00422F4E" w:rsidP="00422F4E">
            <w:pPr>
              <w:rPr>
                <w:b/>
                <w:bCs/>
              </w:rPr>
            </w:pPr>
            <w:r w:rsidRPr="00422F4E">
              <w:rPr>
                <w:b/>
                <w:bCs/>
              </w:rPr>
              <w:t xml:space="preserve">EXAMPLE 2. Mission Focus Areas &amp; Objectives - Org Principle: Landscape Type </w:t>
            </w:r>
          </w:p>
        </w:tc>
      </w:tr>
      <w:tr w:rsidR="00422F4E" w:rsidRPr="00422F4E" w14:paraId="4378F16B" w14:textId="77777777" w:rsidTr="00D208D6">
        <w:tc>
          <w:tcPr>
            <w:tcW w:w="3116" w:type="dxa"/>
            <w:tcBorders>
              <w:right w:val="single" w:sz="12" w:space="0" w:color="auto"/>
            </w:tcBorders>
          </w:tcPr>
          <w:p w14:paraId="2B099EFC" w14:textId="77777777" w:rsidR="00422F4E" w:rsidRPr="00422F4E" w:rsidRDefault="00422F4E" w:rsidP="00422F4E">
            <w:pPr>
              <w:rPr>
                <w:color w:val="70AD47"/>
                <w:sz w:val="22"/>
                <w:szCs w:val="22"/>
              </w:rPr>
            </w:pPr>
            <w:r w:rsidRPr="00422F4E">
              <w:rPr>
                <w:b/>
                <w:bCs/>
                <w:color w:val="70AD47"/>
                <w:sz w:val="22"/>
                <w:szCs w:val="22"/>
              </w:rPr>
              <w:t>Focus Area 1: Deserts</w:t>
            </w:r>
          </w:p>
        </w:tc>
        <w:tc>
          <w:tcPr>
            <w:tcW w:w="3117" w:type="dxa"/>
            <w:tcBorders>
              <w:left w:val="single" w:sz="12" w:space="0" w:color="auto"/>
              <w:right w:val="single" w:sz="12" w:space="0" w:color="auto"/>
            </w:tcBorders>
          </w:tcPr>
          <w:p w14:paraId="2B24EA96" w14:textId="77777777" w:rsidR="00422F4E" w:rsidRPr="00422F4E" w:rsidRDefault="00422F4E" w:rsidP="00422F4E">
            <w:pPr>
              <w:rPr>
                <w:color w:val="70AD47"/>
                <w:sz w:val="22"/>
                <w:szCs w:val="22"/>
              </w:rPr>
            </w:pPr>
            <w:r w:rsidRPr="00422F4E">
              <w:rPr>
                <w:b/>
                <w:bCs/>
                <w:color w:val="70AD47"/>
                <w:sz w:val="22"/>
                <w:szCs w:val="22"/>
              </w:rPr>
              <w:t>Focus Area 2: Grasslands</w:t>
            </w:r>
          </w:p>
        </w:tc>
        <w:tc>
          <w:tcPr>
            <w:tcW w:w="3117" w:type="dxa"/>
            <w:tcBorders>
              <w:left w:val="single" w:sz="12" w:space="0" w:color="auto"/>
            </w:tcBorders>
          </w:tcPr>
          <w:p w14:paraId="42484972" w14:textId="77777777" w:rsidR="00422F4E" w:rsidRPr="00422F4E" w:rsidRDefault="00422F4E" w:rsidP="00422F4E">
            <w:pPr>
              <w:rPr>
                <w:b/>
                <w:bCs/>
                <w:color w:val="70AD47"/>
                <w:sz w:val="22"/>
                <w:szCs w:val="22"/>
              </w:rPr>
            </w:pPr>
            <w:r w:rsidRPr="00422F4E">
              <w:rPr>
                <w:b/>
                <w:bCs/>
                <w:color w:val="70AD47"/>
                <w:sz w:val="22"/>
                <w:szCs w:val="22"/>
              </w:rPr>
              <w:t>Focus Area 3: Mountains</w:t>
            </w:r>
          </w:p>
          <w:p w14:paraId="6A3662CB" w14:textId="77777777" w:rsidR="00422F4E" w:rsidRPr="00422F4E" w:rsidRDefault="00422F4E" w:rsidP="00422F4E">
            <w:pPr>
              <w:rPr>
                <w:color w:val="70AD47"/>
                <w:sz w:val="22"/>
                <w:szCs w:val="22"/>
              </w:rPr>
            </w:pPr>
          </w:p>
        </w:tc>
      </w:tr>
      <w:tr w:rsidR="00422F4E" w:rsidRPr="00422F4E" w14:paraId="4F406BFB" w14:textId="77777777" w:rsidTr="00D208D6">
        <w:tc>
          <w:tcPr>
            <w:tcW w:w="3116" w:type="dxa"/>
            <w:tcBorders>
              <w:right w:val="single" w:sz="12" w:space="0" w:color="auto"/>
            </w:tcBorders>
          </w:tcPr>
          <w:p w14:paraId="11D27063" w14:textId="77777777" w:rsidR="00422F4E" w:rsidRPr="00422F4E" w:rsidRDefault="00422F4E" w:rsidP="00422F4E">
            <w:pPr>
              <w:rPr>
                <w:b/>
                <w:bCs/>
                <w:color w:val="2F5496"/>
                <w:sz w:val="20"/>
                <w:szCs w:val="20"/>
              </w:rPr>
            </w:pPr>
            <w:r w:rsidRPr="00422F4E">
              <w:rPr>
                <w:b/>
                <w:bCs/>
                <w:color w:val="2F5496"/>
                <w:sz w:val="20"/>
                <w:szCs w:val="20"/>
              </w:rPr>
              <w:t xml:space="preserve">Goal:  Marked by </w:t>
            </w:r>
            <w:r w:rsidRPr="00422F4E">
              <w:rPr>
                <w:b/>
                <w:bCs/>
                <w:color w:val="2F5496"/>
                <w:sz w:val="20"/>
                <w:szCs w:val="20"/>
                <w:highlight w:val="yellow"/>
              </w:rPr>
              <w:t>little precipitation</w:t>
            </w:r>
            <w:r w:rsidRPr="00422F4E">
              <w:rPr>
                <w:b/>
                <w:bCs/>
                <w:color w:val="2F5496"/>
                <w:sz w:val="20"/>
                <w:szCs w:val="20"/>
              </w:rPr>
              <w:t xml:space="preserve"> and overall </w:t>
            </w:r>
            <w:r w:rsidRPr="00422F4E">
              <w:rPr>
                <w:b/>
                <w:bCs/>
                <w:color w:val="2F5496"/>
                <w:sz w:val="20"/>
                <w:szCs w:val="20"/>
                <w:highlight w:val="yellow"/>
              </w:rPr>
              <w:t>fragility</w:t>
            </w:r>
            <w:r w:rsidRPr="00422F4E">
              <w:rPr>
                <w:b/>
                <w:bCs/>
                <w:color w:val="2F5496"/>
                <w:sz w:val="20"/>
                <w:szCs w:val="20"/>
              </w:rPr>
              <w:t xml:space="preserve">, R3’s deserts continue to play their vital role in contributing to the </w:t>
            </w:r>
            <w:r w:rsidRPr="00422F4E">
              <w:rPr>
                <w:b/>
                <w:bCs/>
                <w:color w:val="2F5496"/>
                <w:sz w:val="20"/>
                <w:szCs w:val="20"/>
                <w:highlight w:val="yellow"/>
              </w:rPr>
              <w:t>biodiversity</w:t>
            </w:r>
            <w:r w:rsidRPr="00422F4E">
              <w:rPr>
                <w:b/>
                <w:bCs/>
                <w:color w:val="2F5496"/>
                <w:sz w:val="20"/>
                <w:szCs w:val="20"/>
              </w:rPr>
              <w:t xml:space="preserve"> of the planet.</w:t>
            </w:r>
          </w:p>
        </w:tc>
        <w:tc>
          <w:tcPr>
            <w:tcW w:w="3117" w:type="dxa"/>
            <w:tcBorders>
              <w:left w:val="single" w:sz="12" w:space="0" w:color="auto"/>
              <w:right w:val="single" w:sz="12" w:space="0" w:color="auto"/>
            </w:tcBorders>
          </w:tcPr>
          <w:p w14:paraId="512E49A0" w14:textId="77777777" w:rsidR="00422F4E" w:rsidRPr="00422F4E" w:rsidRDefault="00422F4E" w:rsidP="00422F4E">
            <w:pPr>
              <w:rPr>
                <w:b/>
                <w:bCs/>
                <w:color w:val="2F5496"/>
                <w:sz w:val="20"/>
                <w:szCs w:val="20"/>
              </w:rPr>
            </w:pPr>
            <w:r w:rsidRPr="00422F4E">
              <w:rPr>
                <w:b/>
                <w:bCs/>
                <w:color w:val="2F5496"/>
                <w:sz w:val="20"/>
                <w:szCs w:val="20"/>
              </w:rPr>
              <w:t xml:space="preserve">Goal: The </w:t>
            </w:r>
            <w:r w:rsidRPr="00422F4E">
              <w:rPr>
                <w:b/>
                <w:bCs/>
                <w:color w:val="2F5496"/>
                <w:sz w:val="20"/>
                <w:szCs w:val="20"/>
                <w:highlight w:val="yellow"/>
              </w:rPr>
              <w:t>soils</w:t>
            </w:r>
            <w:r w:rsidRPr="00422F4E">
              <w:rPr>
                <w:b/>
                <w:bCs/>
                <w:color w:val="2F5496"/>
                <w:sz w:val="20"/>
                <w:szCs w:val="20"/>
              </w:rPr>
              <w:t xml:space="preserve"> of this </w:t>
            </w:r>
            <w:r w:rsidRPr="00422F4E">
              <w:rPr>
                <w:b/>
                <w:bCs/>
                <w:color w:val="2F5496"/>
                <w:sz w:val="20"/>
                <w:szCs w:val="20"/>
                <w:highlight w:val="yellow"/>
              </w:rPr>
              <w:t>intact</w:t>
            </w:r>
            <w:r w:rsidRPr="00422F4E">
              <w:rPr>
                <w:b/>
                <w:bCs/>
                <w:color w:val="2F5496"/>
                <w:sz w:val="20"/>
                <w:szCs w:val="20"/>
              </w:rPr>
              <w:t xml:space="preserve"> ecosystem support an ample diversity of </w:t>
            </w:r>
            <w:r w:rsidRPr="00422F4E">
              <w:rPr>
                <w:b/>
                <w:bCs/>
                <w:color w:val="2F5496"/>
                <w:sz w:val="20"/>
                <w:szCs w:val="20"/>
                <w:highlight w:val="yellow"/>
              </w:rPr>
              <w:t>flora and fauna</w:t>
            </w:r>
            <w:r w:rsidRPr="00422F4E">
              <w:rPr>
                <w:b/>
                <w:bCs/>
                <w:color w:val="2F5496"/>
                <w:sz w:val="20"/>
                <w:szCs w:val="20"/>
              </w:rPr>
              <w:t>.</w:t>
            </w:r>
          </w:p>
        </w:tc>
        <w:tc>
          <w:tcPr>
            <w:tcW w:w="3117" w:type="dxa"/>
            <w:tcBorders>
              <w:left w:val="single" w:sz="12" w:space="0" w:color="auto"/>
            </w:tcBorders>
          </w:tcPr>
          <w:p w14:paraId="77CB59C9" w14:textId="77777777" w:rsidR="00422F4E" w:rsidRPr="00422F4E" w:rsidRDefault="00422F4E" w:rsidP="00422F4E">
            <w:pPr>
              <w:rPr>
                <w:b/>
                <w:bCs/>
                <w:color w:val="2F5496"/>
                <w:sz w:val="20"/>
                <w:szCs w:val="20"/>
              </w:rPr>
            </w:pPr>
            <w:r w:rsidRPr="00422F4E">
              <w:rPr>
                <w:b/>
                <w:bCs/>
                <w:color w:val="2F5496"/>
                <w:sz w:val="20"/>
                <w:szCs w:val="20"/>
              </w:rPr>
              <w:t xml:space="preserve">Goal: This ecosystem, as the </w:t>
            </w:r>
            <w:r w:rsidRPr="00422F4E">
              <w:rPr>
                <w:b/>
                <w:bCs/>
                <w:color w:val="2F5496"/>
                <w:sz w:val="20"/>
                <w:szCs w:val="20"/>
                <w:highlight w:val="yellow"/>
              </w:rPr>
              <w:t>source of</w:t>
            </w:r>
            <w:r w:rsidRPr="00422F4E">
              <w:rPr>
                <w:b/>
                <w:bCs/>
                <w:color w:val="2F5496"/>
                <w:sz w:val="20"/>
                <w:szCs w:val="20"/>
              </w:rPr>
              <w:t xml:space="preserve"> </w:t>
            </w:r>
            <w:proofErr w:type="gramStart"/>
            <w:r w:rsidRPr="00422F4E">
              <w:rPr>
                <w:b/>
                <w:bCs/>
                <w:color w:val="2F5496"/>
                <w:sz w:val="20"/>
                <w:szCs w:val="20"/>
              </w:rPr>
              <w:t>the vast majority of</w:t>
            </w:r>
            <w:proofErr w:type="gramEnd"/>
            <w:r w:rsidRPr="00422F4E">
              <w:rPr>
                <w:b/>
                <w:bCs/>
                <w:color w:val="2F5496"/>
                <w:sz w:val="20"/>
                <w:szCs w:val="20"/>
              </w:rPr>
              <w:t xml:space="preserve"> </w:t>
            </w:r>
            <w:r w:rsidRPr="00422F4E">
              <w:rPr>
                <w:b/>
                <w:bCs/>
                <w:color w:val="2F5496"/>
                <w:sz w:val="20"/>
                <w:szCs w:val="20"/>
                <w:highlight w:val="yellow"/>
              </w:rPr>
              <w:t>water</w:t>
            </w:r>
            <w:r w:rsidRPr="00422F4E">
              <w:rPr>
                <w:b/>
                <w:bCs/>
                <w:color w:val="2F5496"/>
                <w:sz w:val="20"/>
                <w:szCs w:val="20"/>
              </w:rPr>
              <w:t xml:space="preserve"> needed for life, produces water in alignment with its natural capability.</w:t>
            </w:r>
          </w:p>
        </w:tc>
      </w:tr>
      <w:tr w:rsidR="00422F4E" w:rsidRPr="00422F4E" w14:paraId="4999E382" w14:textId="77777777" w:rsidTr="00422F4E">
        <w:tc>
          <w:tcPr>
            <w:tcW w:w="3116" w:type="dxa"/>
            <w:tcBorders>
              <w:right w:val="single" w:sz="12" w:space="0" w:color="auto"/>
            </w:tcBorders>
            <w:shd w:val="clear" w:color="auto" w:fill="E2EFD9"/>
          </w:tcPr>
          <w:p w14:paraId="757B4EAD" w14:textId="77777777" w:rsidR="00422F4E" w:rsidRPr="00422F4E" w:rsidRDefault="00422F4E" w:rsidP="00422F4E">
            <w:pPr>
              <w:rPr>
                <w:sz w:val="20"/>
                <w:szCs w:val="20"/>
              </w:rPr>
            </w:pPr>
            <w:r w:rsidRPr="00422F4E">
              <w:rPr>
                <w:sz w:val="20"/>
                <w:szCs w:val="20"/>
              </w:rPr>
              <w:t>Obj 1: By 2042</w:t>
            </w:r>
          </w:p>
          <w:p w14:paraId="16864287" w14:textId="77777777" w:rsidR="00422F4E" w:rsidRPr="00422F4E" w:rsidRDefault="00422F4E" w:rsidP="00422F4E">
            <w:pPr>
              <w:rPr>
                <w:sz w:val="20"/>
                <w:szCs w:val="20"/>
                <w:highlight w:val="green"/>
              </w:rPr>
            </w:pPr>
            <w:r w:rsidRPr="00422F4E">
              <w:rPr>
                <w:sz w:val="20"/>
                <w:szCs w:val="20"/>
                <w:highlight w:val="green"/>
              </w:rPr>
              <w:t>Rewrite:</w:t>
            </w:r>
          </w:p>
          <w:p w14:paraId="37B2FC4D" w14:textId="77777777" w:rsidR="00422F4E" w:rsidRPr="00422F4E" w:rsidRDefault="00422F4E" w:rsidP="00422F4E">
            <w:pPr>
              <w:rPr>
                <w:sz w:val="20"/>
                <w:szCs w:val="20"/>
              </w:rPr>
            </w:pPr>
            <w:r w:rsidRPr="00422F4E">
              <w:rPr>
                <w:sz w:val="20"/>
                <w:szCs w:val="20"/>
                <w:highlight w:val="green"/>
              </w:rPr>
              <w:t xml:space="preserve">In non-fire adapted desert ecosystems, natural fire is minimized to preserve key vegetative function, </w:t>
            </w:r>
            <w:proofErr w:type="gramStart"/>
            <w:r w:rsidRPr="00422F4E">
              <w:rPr>
                <w:sz w:val="20"/>
                <w:szCs w:val="20"/>
                <w:highlight w:val="green"/>
              </w:rPr>
              <w:t>composition</w:t>
            </w:r>
            <w:proofErr w:type="gramEnd"/>
            <w:r w:rsidRPr="00422F4E">
              <w:rPr>
                <w:sz w:val="20"/>
                <w:szCs w:val="20"/>
                <w:highlight w:val="green"/>
              </w:rPr>
              <w:t xml:space="preserve"> and structure.</w:t>
            </w:r>
          </w:p>
        </w:tc>
        <w:tc>
          <w:tcPr>
            <w:tcW w:w="3117" w:type="dxa"/>
            <w:tcBorders>
              <w:left w:val="single" w:sz="12" w:space="0" w:color="auto"/>
              <w:right w:val="single" w:sz="12" w:space="0" w:color="auto"/>
            </w:tcBorders>
            <w:shd w:val="clear" w:color="auto" w:fill="E2EFD9"/>
          </w:tcPr>
          <w:p w14:paraId="6885E5D8" w14:textId="77777777" w:rsidR="00422F4E" w:rsidRPr="00422F4E" w:rsidRDefault="00422F4E" w:rsidP="00422F4E">
            <w:pPr>
              <w:rPr>
                <w:sz w:val="20"/>
                <w:szCs w:val="20"/>
              </w:rPr>
            </w:pPr>
            <w:r w:rsidRPr="00422F4E">
              <w:rPr>
                <w:sz w:val="20"/>
                <w:szCs w:val="20"/>
              </w:rPr>
              <w:t>Obj 1: Native species are resilient to forest species encroachment. By 2042</w:t>
            </w:r>
          </w:p>
        </w:tc>
        <w:tc>
          <w:tcPr>
            <w:tcW w:w="3117" w:type="dxa"/>
            <w:tcBorders>
              <w:left w:val="single" w:sz="12" w:space="0" w:color="auto"/>
            </w:tcBorders>
            <w:shd w:val="clear" w:color="auto" w:fill="E2EFD9"/>
          </w:tcPr>
          <w:p w14:paraId="73CF816F" w14:textId="77777777" w:rsidR="00422F4E" w:rsidRPr="00422F4E" w:rsidRDefault="00422F4E" w:rsidP="00422F4E">
            <w:pPr>
              <w:rPr>
                <w:sz w:val="20"/>
                <w:szCs w:val="20"/>
              </w:rPr>
            </w:pPr>
            <w:r w:rsidRPr="00422F4E">
              <w:rPr>
                <w:sz w:val="20"/>
                <w:szCs w:val="20"/>
              </w:rPr>
              <w:t>Obj 1: Fire plays its natural role in our montane ecosystems. By 2042</w:t>
            </w:r>
          </w:p>
          <w:p w14:paraId="7AA563BA" w14:textId="77777777" w:rsidR="00422F4E" w:rsidRPr="00422F4E" w:rsidRDefault="00422F4E" w:rsidP="00422F4E">
            <w:pPr>
              <w:rPr>
                <w:sz w:val="20"/>
                <w:szCs w:val="20"/>
              </w:rPr>
            </w:pPr>
            <w:r w:rsidRPr="00422F4E">
              <w:rPr>
                <w:sz w:val="20"/>
                <w:szCs w:val="20"/>
              </w:rPr>
              <w:t>Change to: Obj 1: Mixed conifer landscapes are resilient to disturbance (fire, insects, disease). By 2042</w:t>
            </w:r>
          </w:p>
          <w:p w14:paraId="35EFBFB2" w14:textId="77777777" w:rsidR="00422F4E" w:rsidRPr="00422F4E" w:rsidRDefault="00422F4E" w:rsidP="00422F4E">
            <w:pPr>
              <w:rPr>
                <w:sz w:val="20"/>
                <w:szCs w:val="20"/>
              </w:rPr>
            </w:pPr>
            <w:r w:rsidRPr="00422F4E">
              <w:rPr>
                <w:sz w:val="20"/>
                <w:szCs w:val="20"/>
              </w:rPr>
              <w:t xml:space="preserve">Or </w:t>
            </w:r>
            <w:r w:rsidRPr="00422F4E">
              <w:rPr>
                <w:color w:val="FF0000"/>
                <w:sz w:val="20"/>
                <w:szCs w:val="20"/>
              </w:rPr>
              <w:t>**</w:t>
            </w:r>
            <w:r w:rsidRPr="00422F4E">
              <w:rPr>
                <w:sz w:val="20"/>
                <w:szCs w:val="20"/>
                <w:highlight w:val="green"/>
              </w:rPr>
              <w:t>Obj 1: Priority 1 watersheds are protected from / resilient to catastrophic wildfire. By 2042</w:t>
            </w:r>
          </w:p>
        </w:tc>
      </w:tr>
      <w:tr w:rsidR="00422F4E" w:rsidRPr="00422F4E" w14:paraId="457F8408" w14:textId="77777777" w:rsidTr="00422F4E">
        <w:tc>
          <w:tcPr>
            <w:tcW w:w="3116" w:type="dxa"/>
            <w:tcBorders>
              <w:right w:val="single" w:sz="12" w:space="0" w:color="auto"/>
            </w:tcBorders>
            <w:shd w:val="clear" w:color="auto" w:fill="E2EFD9"/>
          </w:tcPr>
          <w:p w14:paraId="2FB9D5E2" w14:textId="77777777" w:rsidR="00422F4E" w:rsidRPr="00422F4E" w:rsidRDefault="00422F4E" w:rsidP="00422F4E">
            <w:pPr>
              <w:rPr>
                <w:sz w:val="20"/>
                <w:szCs w:val="20"/>
              </w:rPr>
            </w:pPr>
            <w:r w:rsidRPr="00422F4E">
              <w:rPr>
                <w:sz w:val="20"/>
                <w:szCs w:val="20"/>
              </w:rPr>
              <w:t xml:space="preserve">2022-2025 Outcome: Invasive grasses in the naturally intact areas are reduced such that fire </w:t>
            </w:r>
            <w:proofErr w:type="gramStart"/>
            <w:r w:rsidRPr="00422F4E">
              <w:rPr>
                <w:sz w:val="20"/>
                <w:szCs w:val="20"/>
              </w:rPr>
              <w:t>doesn’t</w:t>
            </w:r>
            <w:proofErr w:type="gramEnd"/>
            <w:r w:rsidRPr="00422F4E">
              <w:rPr>
                <w:sz w:val="20"/>
                <w:szCs w:val="20"/>
              </w:rPr>
              <w:t xml:space="preserve"> spread.</w:t>
            </w:r>
          </w:p>
          <w:p w14:paraId="074F08E9" w14:textId="77777777" w:rsidR="00422F4E" w:rsidRPr="00422F4E" w:rsidRDefault="00422F4E" w:rsidP="00422F4E">
            <w:pPr>
              <w:rPr>
                <w:sz w:val="20"/>
                <w:szCs w:val="20"/>
              </w:rPr>
            </w:pPr>
          </w:p>
        </w:tc>
        <w:tc>
          <w:tcPr>
            <w:tcW w:w="3117" w:type="dxa"/>
            <w:tcBorders>
              <w:left w:val="single" w:sz="12" w:space="0" w:color="auto"/>
              <w:right w:val="single" w:sz="12" w:space="0" w:color="auto"/>
            </w:tcBorders>
            <w:shd w:val="clear" w:color="auto" w:fill="E2EFD9"/>
          </w:tcPr>
          <w:p w14:paraId="7E1582E5" w14:textId="77777777" w:rsidR="00422F4E" w:rsidRPr="00422F4E" w:rsidRDefault="00422F4E" w:rsidP="00422F4E">
            <w:pPr>
              <w:rPr>
                <w:sz w:val="20"/>
                <w:szCs w:val="20"/>
              </w:rPr>
            </w:pPr>
            <w:r w:rsidRPr="00422F4E">
              <w:rPr>
                <w:sz w:val="20"/>
                <w:szCs w:val="20"/>
              </w:rPr>
              <w:t>2022-2025 Outcome: Eastern red cedar populations are eliminated in riparian areas.</w:t>
            </w:r>
          </w:p>
        </w:tc>
        <w:tc>
          <w:tcPr>
            <w:tcW w:w="3117" w:type="dxa"/>
            <w:tcBorders>
              <w:left w:val="single" w:sz="12" w:space="0" w:color="auto"/>
            </w:tcBorders>
            <w:shd w:val="clear" w:color="auto" w:fill="E2EFD9"/>
          </w:tcPr>
          <w:p w14:paraId="1A4B8A7F" w14:textId="77777777" w:rsidR="00422F4E" w:rsidRPr="00422F4E" w:rsidRDefault="00422F4E" w:rsidP="00422F4E">
            <w:pPr>
              <w:rPr>
                <w:sz w:val="20"/>
                <w:szCs w:val="20"/>
              </w:rPr>
            </w:pPr>
            <w:r w:rsidRPr="00422F4E">
              <w:rPr>
                <w:sz w:val="20"/>
                <w:szCs w:val="20"/>
              </w:rPr>
              <w:t xml:space="preserve">2022-2027 </w:t>
            </w:r>
            <w:r w:rsidRPr="00422F4E">
              <w:rPr>
                <w:sz w:val="20"/>
                <w:szCs w:val="20"/>
                <w:highlight w:val="green"/>
              </w:rPr>
              <w:t>Outcome: Host of ecosystem services??</w:t>
            </w:r>
          </w:p>
          <w:p w14:paraId="5F0CF4FD" w14:textId="77777777" w:rsidR="00422F4E" w:rsidRPr="00422F4E" w:rsidRDefault="00422F4E" w:rsidP="00422F4E">
            <w:pPr>
              <w:rPr>
                <w:sz w:val="20"/>
                <w:szCs w:val="20"/>
              </w:rPr>
            </w:pPr>
            <w:r w:rsidRPr="00422F4E">
              <w:rPr>
                <w:sz w:val="20"/>
                <w:szCs w:val="20"/>
                <w:highlight w:val="green"/>
              </w:rPr>
              <w:t>2022-2027 Outcome: The most vulnerable priority 1</w:t>
            </w:r>
            <w:r w:rsidRPr="00422F4E">
              <w:rPr>
                <w:sz w:val="20"/>
                <w:szCs w:val="20"/>
              </w:rPr>
              <w:t xml:space="preserve"> </w:t>
            </w:r>
            <w:r w:rsidRPr="00422F4E">
              <w:rPr>
                <w:sz w:val="20"/>
                <w:szCs w:val="20"/>
                <w:highlight w:val="green"/>
              </w:rPr>
              <w:t>watersheds</w:t>
            </w:r>
            <w:r w:rsidRPr="00422F4E">
              <w:rPr>
                <w:sz w:val="20"/>
                <w:szCs w:val="20"/>
              </w:rPr>
              <w:t xml:space="preserve"> </w:t>
            </w:r>
          </w:p>
          <w:p w14:paraId="0F1F795C" w14:textId="77777777" w:rsidR="00422F4E" w:rsidRPr="00422F4E" w:rsidRDefault="00422F4E" w:rsidP="00422F4E">
            <w:pPr>
              <w:rPr>
                <w:sz w:val="20"/>
                <w:szCs w:val="20"/>
              </w:rPr>
            </w:pPr>
            <w:r w:rsidRPr="00422F4E">
              <w:rPr>
                <w:sz w:val="20"/>
                <w:szCs w:val="20"/>
              </w:rPr>
              <w:t>2022-2027 Outcome: Natural fire regime is set up in the urban interface.</w:t>
            </w:r>
          </w:p>
        </w:tc>
      </w:tr>
      <w:tr w:rsidR="00422F4E" w:rsidRPr="00422F4E" w14:paraId="1F5BF6AB" w14:textId="77777777" w:rsidTr="00422F4E">
        <w:tc>
          <w:tcPr>
            <w:tcW w:w="3116" w:type="dxa"/>
            <w:tcBorders>
              <w:right w:val="single" w:sz="12" w:space="0" w:color="auto"/>
            </w:tcBorders>
            <w:shd w:val="clear" w:color="auto" w:fill="E2EFD9"/>
          </w:tcPr>
          <w:p w14:paraId="47F8F6EE"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TBD</w:t>
            </w:r>
          </w:p>
          <w:p w14:paraId="3525E200" w14:textId="77777777" w:rsidR="00422F4E" w:rsidRPr="00422F4E" w:rsidRDefault="00422F4E" w:rsidP="00422F4E">
            <w:pPr>
              <w:rPr>
                <w:i/>
                <w:iCs/>
                <w:sz w:val="20"/>
                <w:szCs w:val="20"/>
              </w:rPr>
            </w:pPr>
          </w:p>
          <w:p w14:paraId="095BF62A" w14:textId="77777777" w:rsidR="00422F4E" w:rsidRPr="00422F4E" w:rsidRDefault="00422F4E" w:rsidP="00422F4E">
            <w:pPr>
              <w:rPr>
                <w:sz w:val="20"/>
                <w:szCs w:val="20"/>
              </w:rPr>
            </w:pPr>
            <w:proofErr w:type="spellStart"/>
            <w:r w:rsidRPr="00422F4E">
              <w:rPr>
                <w:color w:val="FF0000"/>
                <w:sz w:val="20"/>
                <w:szCs w:val="20"/>
              </w:rPr>
              <w:t>Addl</w:t>
            </w:r>
            <w:proofErr w:type="spellEnd"/>
            <w:r w:rsidRPr="00422F4E">
              <w:rPr>
                <w:color w:val="FF0000"/>
                <w:sz w:val="20"/>
                <w:szCs w:val="20"/>
              </w:rPr>
              <w:t xml:space="preserve"> Obj around STORING WATER HERE?? We </w:t>
            </w:r>
            <w:proofErr w:type="gramStart"/>
            <w:r w:rsidRPr="00422F4E">
              <w:rPr>
                <w:color w:val="FF0000"/>
                <w:sz w:val="20"/>
                <w:szCs w:val="20"/>
              </w:rPr>
              <w:t>don’t</w:t>
            </w:r>
            <w:proofErr w:type="gramEnd"/>
            <w:r w:rsidRPr="00422F4E">
              <w:rPr>
                <w:color w:val="FF0000"/>
                <w:sz w:val="20"/>
                <w:szCs w:val="20"/>
              </w:rPr>
              <w:t xml:space="preserve"> have control over reservoirs. Not in our mission, but how can we be influence.</w:t>
            </w:r>
          </w:p>
        </w:tc>
        <w:tc>
          <w:tcPr>
            <w:tcW w:w="3117" w:type="dxa"/>
            <w:tcBorders>
              <w:left w:val="single" w:sz="12" w:space="0" w:color="auto"/>
              <w:right w:val="single" w:sz="12" w:space="0" w:color="auto"/>
            </w:tcBorders>
            <w:shd w:val="clear" w:color="auto" w:fill="E2EFD9"/>
          </w:tcPr>
          <w:p w14:paraId="27FF6CC5"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Zero red cedar in species composition, via long term monitoring plots</w:t>
            </w:r>
          </w:p>
          <w:p w14:paraId="0CFC8E4C" w14:textId="77777777" w:rsidR="00422F4E" w:rsidRPr="00422F4E" w:rsidRDefault="00422F4E" w:rsidP="00422F4E">
            <w:pPr>
              <w:rPr>
                <w:i/>
                <w:iCs/>
                <w:sz w:val="20"/>
                <w:szCs w:val="20"/>
              </w:rPr>
            </w:pPr>
            <w:r w:rsidRPr="00422F4E">
              <w:rPr>
                <w:i/>
                <w:iCs/>
                <w:sz w:val="20"/>
                <w:szCs w:val="20"/>
              </w:rPr>
              <w:t xml:space="preserve">[Perf </w:t>
            </w:r>
            <w:proofErr w:type="spellStart"/>
            <w:r w:rsidRPr="00422F4E">
              <w:rPr>
                <w:i/>
                <w:iCs/>
                <w:sz w:val="20"/>
                <w:szCs w:val="20"/>
              </w:rPr>
              <w:t>Meas</w:t>
            </w:r>
            <w:proofErr w:type="spellEnd"/>
            <w:r w:rsidRPr="00422F4E">
              <w:rPr>
                <w:i/>
                <w:iCs/>
                <w:sz w:val="20"/>
                <w:szCs w:val="20"/>
              </w:rPr>
              <w:t>: Acres treated]</w:t>
            </w:r>
          </w:p>
        </w:tc>
        <w:tc>
          <w:tcPr>
            <w:tcW w:w="3117" w:type="dxa"/>
            <w:tcBorders>
              <w:left w:val="single" w:sz="12" w:space="0" w:color="auto"/>
            </w:tcBorders>
            <w:shd w:val="clear" w:color="auto" w:fill="E2EFD9"/>
          </w:tcPr>
          <w:p w14:paraId="4FEBAD16"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TBD</w:t>
            </w:r>
          </w:p>
        </w:tc>
      </w:tr>
      <w:tr w:rsidR="00422F4E" w:rsidRPr="00422F4E" w14:paraId="6AE6CF8B" w14:textId="77777777" w:rsidTr="00D208D6">
        <w:tc>
          <w:tcPr>
            <w:tcW w:w="3116" w:type="dxa"/>
            <w:tcBorders>
              <w:right w:val="single" w:sz="12" w:space="0" w:color="auto"/>
            </w:tcBorders>
          </w:tcPr>
          <w:p w14:paraId="2612B126" w14:textId="77777777" w:rsidR="00422F4E" w:rsidRPr="00422F4E" w:rsidRDefault="00422F4E" w:rsidP="00422F4E">
            <w:pPr>
              <w:rPr>
                <w:sz w:val="20"/>
                <w:szCs w:val="20"/>
              </w:rPr>
            </w:pPr>
            <w:r w:rsidRPr="00422F4E">
              <w:rPr>
                <w:sz w:val="20"/>
                <w:szCs w:val="20"/>
              </w:rPr>
              <w:t>Obj 2: Directed Recreation Use in Region 3 Desert. by 2037</w:t>
            </w:r>
          </w:p>
        </w:tc>
        <w:tc>
          <w:tcPr>
            <w:tcW w:w="3117" w:type="dxa"/>
            <w:tcBorders>
              <w:left w:val="single" w:sz="12" w:space="0" w:color="auto"/>
              <w:right w:val="single" w:sz="12" w:space="0" w:color="auto"/>
            </w:tcBorders>
          </w:tcPr>
          <w:p w14:paraId="3622CD08" w14:textId="77777777" w:rsidR="00422F4E" w:rsidRPr="00422F4E" w:rsidRDefault="00422F4E" w:rsidP="00422F4E">
            <w:pPr>
              <w:rPr>
                <w:sz w:val="20"/>
                <w:szCs w:val="20"/>
              </w:rPr>
            </w:pPr>
            <w:r w:rsidRPr="00422F4E">
              <w:rPr>
                <w:sz w:val="20"/>
                <w:szCs w:val="20"/>
              </w:rPr>
              <w:t>Obj 2: Erosion occurs in keeping with the natural cycle of the grassland ecosystems. By 2031</w:t>
            </w:r>
          </w:p>
        </w:tc>
        <w:tc>
          <w:tcPr>
            <w:tcW w:w="3117" w:type="dxa"/>
            <w:tcBorders>
              <w:left w:val="single" w:sz="12" w:space="0" w:color="auto"/>
            </w:tcBorders>
          </w:tcPr>
          <w:p w14:paraId="702077A8" w14:textId="77777777" w:rsidR="00422F4E" w:rsidRPr="00422F4E" w:rsidRDefault="00422F4E" w:rsidP="00422F4E">
            <w:pPr>
              <w:rPr>
                <w:sz w:val="20"/>
                <w:szCs w:val="20"/>
              </w:rPr>
            </w:pPr>
            <w:r w:rsidRPr="00422F4E">
              <w:rPr>
                <w:color w:val="FF0000"/>
                <w:sz w:val="20"/>
                <w:szCs w:val="20"/>
              </w:rPr>
              <w:t>**</w:t>
            </w:r>
            <w:r w:rsidRPr="00422F4E">
              <w:rPr>
                <w:sz w:val="20"/>
                <w:szCs w:val="20"/>
              </w:rPr>
              <w:t>Obj 2: Headwaters function at their natural potential. By 2062</w:t>
            </w:r>
          </w:p>
          <w:p w14:paraId="289B5A60" w14:textId="77777777" w:rsidR="00422F4E" w:rsidRPr="00422F4E" w:rsidRDefault="00422F4E" w:rsidP="00422F4E">
            <w:pPr>
              <w:rPr>
                <w:sz w:val="20"/>
                <w:szCs w:val="20"/>
              </w:rPr>
            </w:pPr>
          </w:p>
        </w:tc>
      </w:tr>
      <w:tr w:rsidR="00422F4E" w:rsidRPr="00422F4E" w14:paraId="0EFE606F" w14:textId="77777777" w:rsidTr="00422F4E">
        <w:tc>
          <w:tcPr>
            <w:tcW w:w="3116" w:type="dxa"/>
            <w:tcBorders>
              <w:right w:val="single" w:sz="12" w:space="0" w:color="auto"/>
            </w:tcBorders>
          </w:tcPr>
          <w:p w14:paraId="33B4E9F4" w14:textId="77777777" w:rsidR="00422F4E" w:rsidRPr="00422F4E" w:rsidRDefault="00422F4E" w:rsidP="00422F4E">
            <w:pPr>
              <w:rPr>
                <w:sz w:val="20"/>
                <w:szCs w:val="20"/>
              </w:rPr>
            </w:pPr>
            <w:r w:rsidRPr="00422F4E">
              <w:rPr>
                <w:sz w:val="20"/>
                <w:szCs w:val="20"/>
              </w:rPr>
              <w:t xml:space="preserve">2022-2027 Outcome: Directed recreation opportunities are concentrated in the Wildland Urban Interface to protect the rest of the </w:t>
            </w:r>
            <w:proofErr w:type="gramStart"/>
            <w:r w:rsidRPr="00422F4E">
              <w:rPr>
                <w:sz w:val="20"/>
                <w:szCs w:val="20"/>
              </w:rPr>
              <w:t>desert</w:t>
            </w:r>
            <w:proofErr w:type="gramEnd"/>
          </w:p>
          <w:p w14:paraId="3E800331" w14:textId="77777777" w:rsidR="00422F4E" w:rsidRPr="00422F4E" w:rsidRDefault="00422F4E" w:rsidP="00422F4E">
            <w:pPr>
              <w:rPr>
                <w:sz w:val="20"/>
                <w:szCs w:val="20"/>
              </w:rPr>
            </w:pPr>
            <w:r w:rsidRPr="00422F4E">
              <w:rPr>
                <w:sz w:val="20"/>
                <w:szCs w:val="20"/>
                <w:u w:val="single"/>
              </w:rPr>
              <w:t>[Capacity implication</w:t>
            </w:r>
            <w:r w:rsidRPr="00422F4E">
              <w:rPr>
                <w:sz w:val="20"/>
                <w:szCs w:val="20"/>
              </w:rPr>
              <w:t>: Infrastructure &amp; signage to support directed rec]</w:t>
            </w:r>
          </w:p>
          <w:p w14:paraId="50074890" w14:textId="77777777" w:rsidR="00422F4E" w:rsidRPr="00422F4E" w:rsidRDefault="00422F4E" w:rsidP="00422F4E">
            <w:pPr>
              <w:rPr>
                <w:sz w:val="20"/>
                <w:szCs w:val="20"/>
              </w:rPr>
            </w:pPr>
          </w:p>
          <w:p w14:paraId="4277AD61" w14:textId="77777777" w:rsidR="00422F4E" w:rsidRPr="00422F4E" w:rsidRDefault="00422F4E" w:rsidP="00422F4E">
            <w:pPr>
              <w:rPr>
                <w:sz w:val="20"/>
                <w:szCs w:val="20"/>
              </w:rPr>
            </w:pPr>
            <w:r w:rsidRPr="00422F4E">
              <w:rPr>
                <w:sz w:val="20"/>
                <w:szCs w:val="20"/>
                <w:highlight w:val="green"/>
              </w:rPr>
              <w:t xml:space="preserve">2022-2027: Ecologically sustainable motorized trail system. OHV use is limited to approved motorized </w:t>
            </w:r>
            <w:r w:rsidRPr="00422F4E">
              <w:rPr>
                <w:sz w:val="20"/>
                <w:szCs w:val="20"/>
                <w:highlight w:val="green"/>
              </w:rPr>
              <w:lastRenderedPageBreak/>
              <w:t xml:space="preserve">trails that provide a great user experience and minimizes impacts to natural and cultural </w:t>
            </w:r>
            <w:proofErr w:type="gramStart"/>
            <w:r w:rsidRPr="00422F4E">
              <w:rPr>
                <w:sz w:val="20"/>
                <w:szCs w:val="20"/>
                <w:highlight w:val="green"/>
              </w:rPr>
              <w:t>resources</w:t>
            </w:r>
            <w:proofErr w:type="gramEnd"/>
          </w:p>
          <w:p w14:paraId="04433FC1" w14:textId="77777777" w:rsidR="00422F4E" w:rsidRPr="00422F4E" w:rsidRDefault="00422F4E" w:rsidP="00422F4E">
            <w:pPr>
              <w:rPr>
                <w:sz w:val="20"/>
                <w:szCs w:val="20"/>
              </w:rPr>
            </w:pPr>
          </w:p>
          <w:p w14:paraId="22F1769A" w14:textId="77777777" w:rsidR="00422F4E" w:rsidRPr="00422F4E" w:rsidRDefault="00422F4E" w:rsidP="00422F4E">
            <w:pPr>
              <w:rPr>
                <w:sz w:val="20"/>
                <w:szCs w:val="20"/>
              </w:rPr>
            </w:pPr>
            <w:r w:rsidRPr="00422F4E">
              <w:rPr>
                <w:sz w:val="20"/>
                <w:szCs w:val="20"/>
                <w:highlight w:val="green"/>
              </w:rPr>
              <w:t xml:space="preserve">2022-2027 Capacity Outcome: need to properly implement/enforce TMR.  </w:t>
            </w:r>
          </w:p>
        </w:tc>
        <w:tc>
          <w:tcPr>
            <w:tcW w:w="3117" w:type="dxa"/>
            <w:tcBorders>
              <w:left w:val="single" w:sz="12" w:space="0" w:color="auto"/>
              <w:right w:val="single" w:sz="12" w:space="0" w:color="auto"/>
            </w:tcBorders>
          </w:tcPr>
          <w:p w14:paraId="245FC139" w14:textId="77777777" w:rsidR="00422F4E" w:rsidRPr="00422F4E" w:rsidRDefault="00422F4E" w:rsidP="00422F4E">
            <w:pPr>
              <w:rPr>
                <w:sz w:val="20"/>
                <w:szCs w:val="20"/>
              </w:rPr>
            </w:pPr>
            <w:r w:rsidRPr="00422F4E">
              <w:rPr>
                <w:sz w:val="20"/>
                <w:szCs w:val="20"/>
              </w:rPr>
              <w:lastRenderedPageBreak/>
              <w:t xml:space="preserve">2022-2027 Outcome: Soils are stable near springs, </w:t>
            </w:r>
            <w:proofErr w:type="gramStart"/>
            <w:r w:rsidRPr="00422F4E">
              <w:rPr>
                <w:sz w:val="20"/>
                <w:szCs w:val="20"/>
              </w:rPr>
              <w:t>playas</w:t>
            </w:r>
            <w:proofErr w:type="gramEnd"/>
            <w:r w:rsidRPr="00422F4E">
              <w:rPr>
                <w:sz w:val="20"/>
                <w:szCs w:val="20"/>
              </w:rPr>
              <w:t xml:space="preserve"> and streams.</w:t>
            </w:r>
          </w:p>
          <w:p w14:paraId="088461EE" w14:textId="77777777" w:rsidR="00422F4E" w:rsidRPr="00422F4E" w:rsidRDefault="00422F4E" w:rsidP="00422F4E">
            <w:pPr>
              <w:rPr>
                <w:sz w:val="20"/>
                <w:szCs w:val="20"/>
                <w:highlight w:val="green"/>
              </w:rPr>
            </w:pPr>
            <w:r w:rsidRPr="00422F4E">
              <w:rPr>
                <w:sz w:val="20"/>
                <w:szCs w:val="20"/>
                <w:highlight w:val="green"/>
              </w:rPr>
              <w:t xml:space="preserve">Explanation: Grasslands evolved with native ungulates that kept balance/diversity of flora. Cows take that role now. </w:t>
            </w:r>
          </w:p>
          <w:p w14:paraId="59ADA01B" w14:textId="77777777" w:rsidR="00422F4E" w:rsidRPr="00422F4E" w:rsidRDefault="00422F4E" w:rsidP="00422F4E">
            <w:pPr>
              <w:rPr>
                <w:sz w:val="20"/>
                <w:szCs w:val="20"/>
              </w:rPr>
            </w:pPr>
            <w:r w:rsidRPr="00422F4E">
              <w:rPr>
                <w:sz w:val="20"/>
                <w:szCs w:val="20"/>
                <w:highlight w:val="green"/>
              </w:rPr>
              <w:t>Measure: add a measure related to meeting appropriate utilization levels for the grassland.</w:t>
            </w:r>
          </w:p>
        </w:tc>
        <w:tc>
          <w:tcPr>
            <w:tcW w:w="3117" w:type="dxa"/>
            <w:tcBorders>
              <w:left w:val="single" w:sz="12" w:space="0" w:color="auto"/>
            </w:tcBorders>
            <w:shd w:val="clear" w:color="auto" w:fill="D9E2F3"/>
          </w:tcPr>
          <w:p w14:paraId="74E411EF" w14:textId="77777777" w:rsidR="00422F4E" w:rsidRPr="00422F4E" w:rsidRDefault="00422F4E" w:rsidP="00422F4E">
            <w:pPr>
              <w:rPr>
                <w:sz w:val="20"/>
                <w:szCs w:val="20"/>
              </w:rPr>
            </w:pPr>
            <w:r w:rsidRPr="00422F4E">
              <w:rPr>
                <w:sz w:val="20"/>
                <w:szCs w:val="20"/>
                <w:highlight w:val="green"/>
                <w:u w:val="single"/>
              </w:rPr>
              <w:t>Outcomes:</w:t>
            </w:r>
            <w:r w:rsidRPr="00422F4E">
              <w:rPr>
                <w:sz w:val="20"/>
                <w:szCs w:val="20"/>
                <w:highlight w:val="green"/>
              </w:rPr>
              <w:t xml:space="preserve"> Honor our trust responsibilities related to water and sacred sites at headwaters. By 2037</w:t>
            </w:r>
          </w:p>
          <w:p w14:paraId="6C90EDC4" w14:textId="77777777" w:rsidR="00422F4E" w:rsidRPr="00422F4E" w:rsidRDefault="00422F4E" w:rsidP="00422F4E">
            <w:pPr>
              <w:rPr>
                <w:sz w:val="20"/>
                <w:szCs w:val="20"/>
              </w:rPr>
            </w:pPr>
            <w:r w:rsidRPr="00422F4E">
              <w:rPr>
                <w:sz w:val="20"/>
                <w:szCs w:val="20"/>
                <w:highlight w:val="green"/>
              </w:rPr>
              <w:t>Outcome: Region 3 communities have adequate, clean water supply to meet demands. By 2032</w:t>
            </w:r>
            <w:r w:rsidRPr="00422F4E">
              <w:rPr>
                <w:sz w:val="20"/>
                <w:szCs w:val="20"/>
              </w:rPr>
              <w:t xml:space="preserve"> </w:t>
            </w:r>
            <w:r w:rsidRPr="00422F4E">
              <w:rPr>
                <w:sz w:val="20"/>
                <w:szCs w:val="20"/>
                <w:highlight w:val="green"/>
              </w:rPr>
              <w:t>(more reservoirs, desalination plant ex from CA, how do we assist in increasing capacity</w:t>
            </w:r>
            <w:r w:rsidRPr="00422F4E">
              <w:rPr>
                <w:color w:val="FF0000"/>
                <w:sz w:val="20"/>
                <w:szCs w:val="20"/>
                <w:highlight w:val="green"/>
              </w:rPr>
              <w:t>)</w:t>
            </w:r>
            <w:r w:rsidRPr="00422F4E">
              <w:rPr>
                <w:color w:val="FF0000"/>
                <w:sz w:val="20"/>
                <w:szCs w:val="20"/>
              </w:rPr>
              <w:t xml:space="preserve"> CAPTURE and RELEASE WATER HERE</w:t>
            </w:r>
          </w:p>
        </w:tc>
      </w:tr>
      <w:tr w:rsidR="00422F4E" w:rsidRPr="00422F4E" w14:paraId="64DB10FA" w14:textId="77777777" w:rsidTr="00422F4E">
        <w:tc>
          <w:tcPr>
            <w:tcW w:w="3116" w:type="dxa"/>
            <w:tcBorders>
              <w:right w:val="single" w:sz="12" w:space="0" w:color="auto"/>
            </w:tcBorders>
          </w:tcPr>
          <w:p w14:paraId="4FC628E9"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TBD</w:t>
            </w:r>
          </w:p>
        </w:tc>
        <w:tc>
          <w:tcPr>
            <w:tcW w:w="3117" w:type="dxa"/>
            <w:tcBorders>
              <w:left w:val="single" w:sz="12" w:space="0" w:color="auto"/>
              <w:right w:val="single" w:sz="12" w:space="0" w:color="auto"/>
            </w:tcBorders>
          </w:tcPr>
          <w:p w14:paraId="001C6165"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Proper Functioning Cond. Status for soil stability indicators</w:t>
            </w:r>
          </w:p>
          <w:p w14:paraId="5BD0FEA3" w14:textId="77777777" w:rsidR="00422F4E" w:rsidRPr="00422F4E" w:rsidRDefault="00422F4E" w:rsidP="00422F4E">
            <w:pPr>
              <w:rPr>
                <w:i/>
                <w:iCs/>
                <w:sz w:val="20"/>
                <w:szCs w:val="20"/>
              </w:rPr>
            </w:pPr>
            <w:r w:rsidRPr="00422F4E">
              <w:rPr>
                <w:i/>
                <w:iCs/>
                <w:sz w:val="20"/>
                <w:szCs w:val="20"/>
              </w:rPr>
              <w:t xml:space="preserve">[Perf </w:t>
            </w:r>
            <w:proofErr w:type="spellStart"/>
            <w:r w:rsidRPr="00422F4E">
              <w:rPr>
                <w:i/>
                <w:iCs/>
                <w:sz w:val="20"/>
                <w:szCs w:val="20"/>
              </w:rPr>
              <w:t>Meas</w:t>
            </w:r>
            <w:proofErr w:type="spellEnd"/>
            <w:r w:rsidRPr="00422F4E">
              <w:rPr>
                <w:i/>
                <w:iCs/>
                <w:sz w:val="20"/>
                <w:szCs w:val="20"/>
              </w:rPr>
              <w:t>: Miles of fencing, permits adjusted, etc.]</w:t>
            </w:r>
          </w:p>
        </w:tc>
        <w:tc>
          <w:tcPr>
            <w:tcW w:w="3117" w:type="dxa"/>
            <w:tcBorders>
              <w:left w:val="single" w:sz="12" w:space="0" w:color="auto"/>
            </w:tcBorders>
            <w:shd w:val="clear" w:color="auto" w:fill="D9E2F3"/>
          </w:tcPr>
          <w:p w14:paraId="7BC58DBA" w14:textId="77777777" w:rsidR="00422F4E" w:rsidRPr="00422F4E" w:rsidRDefault="00422F4E" w:rsidP="00422F4E">
            <w:pPr>
              <w:rPr>
                <w:i/>
                <w:iCs/>
                <w:sz w:val="20"/>
                <w:szCs w:val="20"/>
              </w:rPr>
            </w:pPr>
          </w:p>
        </w:tc>
      </w:tr>
      <w:tr w:rsidR="00422F4E" w:rsidRPr="00422F4E" w14:paraId="5C0CF568" w14:textId="77777777" w:rsidTr="00422F4E">
        <w:tc>
          <w:tcPr>
            <w:tcW w:w="3116" w:type="dxa"/>
            <w:tcBorders>
              <w:right w:val="single" w:sz="12" w:space="0" w:color="auto"/>
            </w:tcBorders>
            <w:shd w:val="clear" w:color="auto" w:fill="E2EFD9"/>
          </w:tcPr>
          <w:p w14:paraId="43274320" w14:textId="77777777" w:rsidR="00422F4E" w:rsidRPr="00422F4E" w:rsidRDefault="00422F4E" w:rsidP="00422F4E">
            <w:pPr>
              <w:rPr>
                <w:sz w:val="20"/>
                <w:szCs w:val="20"/>
              </w:rPr>
            </w:pPr>
            <w:r w:rsidRPr="00422F4E">
              <w:rPr>
                <w:sz w:val="20"/>
                <w:szCs w:val="20"/>
              </w:rPr>
              <w:t>Obj 3: Sonoran Desert type is recovered. By 2042</w:t>
            </w:r>
          </w:p>
        </w:tc>
        <w:tc>
          <w:tcPr>
            <w:tcW w:w="3117" w:type="dxa"/>
            <w:tcBorders>
              <w:left w:val="single" w:sz="12" w:space="0" w:color="auto"/>
              <w:right w:val="single" w:sz="12" w:space="0" w:color="auto"/>
            </w:tcBorders>
            <w:shd w:val="clear" w:color="auto" w:fill="E2EFD9"/>
          </w:tcPr>
          <w:p w14:paraId="54470993" w14:textId="77777777" w:rsidR="00422F4E" w:rsidRPr="00422F4E" w:rsidRDefault="00422F4E" w:rsidP="00422F4E">
            <w:pPr>
              <w:rPr>
                <w:sz w:val="20"/>
                <w:szCs w:val="20"/>
              </w:rPr>
            </w:pPr>
            <w:r w:rsidRPr="00422F4E">
              <w:rPr>
                <w:sz w:val="20"/>
                <w:szCs w:val="20"/>
              </w:rPr>
              <w:t>Obj 3: Contiguous open spaces are protected from conversion to other uses to the extent needed for the conservation of this ecosystem. By 2032</w:t>
            </w:r>
          </w:p>
        </w:tc>
        <w:tc>
          <w:tcPr>
            <w:tcW w:w="3117" w:type="dxa"/>
            <w:tcBorders>
              <w:left w:val="single" w:sz="12" w:space="0" w:color="auto"/>
            </w:tcBorders>
            <w:shd w:val="clear" w:color="auto" w:fill="E2EFD9"/>
          </w:tcPr>
          <w:p w14:paraId="44473C45" w14:textId="77777777" w:rsidR="00422F4E" w:rsidRPr="00422F4E" w:rsidRDefault="00422F4E" w:rsidP="00422F4E">
            <w:pPr>
              <w:rPr>
                <w:sz w:val="20"/>
                <w:szCs w:val="20"/>
              </w:rPr>
            </w:pPr>
            <w:r w:rsidRPr="00422F4E">
              <w:rPr>
                <w:color w:val="FF0000"/>
                <w:sz w:val="20"/>
                <w:szCs w:val="20"/>
              </w:rPr>
              <w:t>**</w:t>
            </w:r>
            <w:r w:rsidRPr="00422F4E">
              <w:rPr>
                <w:sz w:val="20"/>
                <w:szCs w:val="20"/>
              </w:rPr>
              <w:t>Obj 3: Recreational use is in balance with montane ecosystems. By 2032</w:t>
            </w:r>
          </w:p>
          <w:p w14:paraId="7BE0042C" w14:textId="77777777" w:rsidR="00422F4E" w:rsidRPr="00422F4E" w:rsidRDefault="00422F4E" w:rsidP="00422F4E">
            <w:pPr>
              <w:rPr>
                <w:sz w:val="20"/>
                <w:szCs w:val="20"/>
              </w:rPr>
            </w:pPr>
          </w:p>
        </w:tc>
      </w:tr>
      <w:tr w:rsidR="00422F4E" w:rsidRPr="00422F4E" w14:paraId="4EC33EE2" w14:textId="77777777" w:rsidTr="00422F4E">
        <w:tc>
          <w:tcPr>
            <w:tcW w:w="3116" w:type="dxa"/>
            <w:tcBorders>
              <w:right w:val="single" w:sz="12" w:space="0" w:color="auto"/>
            </w:tcBorders>
            <w:shd w:val="clear" w:color="auto" w:fill="E2EFD9"/>
          </w:tcPr>
          <w:p w14:paraId="782F867F" w14:textId="77777777" w:rsidR="00422F4E" w:rsidRPr="00422F4E" w:rsidRDefault="00422F4E" w:rsidP="00422F4E">
            <w:pPr>
              <w:rPr>
                <w:sz w:val="20"/>
                <w:szCs w:val="20"/>
              </w:rPr>
            </w:pPr>
            <w:r w:rsidRPr="00422F4E">
              <w:rPr>
                <w:sz w:val="20"/>
                <w:szCs w:val="20"/>
              </w:rPr>
              <w:t>2022-2027 Outcome: Saguaro Cactus population increases to 75% of natural distribution.</w:t>
            </w:r>
          </w:p>
        </w:tc>
        <w:tc>
          <w:tcPr>
            <w:tcW w:w="3117" w:type="dxa"/>
            <w:tcBorders>
              <w:left w:val="single" w:sz="12" w:space="0" w:color="auto"/>
              <w:right w:val="single" w:sz="12" w:space="0" w:color="auto"/>
            </w:tcBorders>
            <w:shd w:val="clear" w:color="auto" w:fill="E2EFD9"/>
          </w:tcPr>
          <w:p w14:paraId="5247AFAB" w14:textId="77777777" w:rsidR="00422F4E" w:rsidRPr="00422F4E" w:rsidRDefault="00422F4E" w:rsidP="00422F4E">
            <w:pPr>
              <w:rPr>
                <w:sz w:val="20"/>
                <w:szCs w:val="20"/>
              </w:rPr>
            </w:pPr>
            <w:r w:rsidRPr="00422F4E">
              <w:rPr>
                <w:sz w:val="20"/>
                <w:szCs w:val="20"/>
              </w:rPr>
              <w:t>2022-2024 Outcome: Connect key wildlife habitat areas across boundaries.</w:t>
            </w:r>
          </w:p>
          <w:p w14:paraId="232B24F0" w14:textId="77777777" w:rsidR="00422F4E" w:rsidRPr="00422F4E" w:rsidRDefault="00422F4E" w:rsidP="00422F4E">
            <w:pPr>
              <w:rPr>
                <w:i/>
                <w:iCs/>
                <w:sz w:val="20"/>
                <w:szCs w:val="20"/>
              </w:rPr>
            </w:pPr>
            <w:r w:rsidRPr="00422F4E">
              <w:rPr>
                <w:i/>
                <w:iCs/>
                <w:sz w:val="20"/>
                <w:szCs w:val="20"/>
                <w:highlight w:val="green"/>
              </w:rPr>
              <w:t>(How/Capacity: Ranchers manage significant portions of grassland and have viable, sustainable operations where contiguous grasslands exist.)</w:t>
            </w:r>
          </w:p>
        </w:tc>
        <w:tc>
          <w:tcPr>
            <w:tcW w:w="3117" w:type="dxa"/>
            <w:tcBorders>
              <w:left w:val="single" w:sz="12" w:space="0" w:color="auto"/>
            </w:tcBorders>
            <w:shd w:val="clear" w:color="auto" w:fill="E2EFD9"/>
          </w:tcPr>
          <w:p w14:paraId="4934E1A8" w14:textId="77777777" w:rsidR="00422F4E" w:rsidRPr="00422F4E" w:rsidRDefault="00422F4E" w:rsidP="00422F4E">
            <w:pPr>
              <w:rPr>
                <w:sz w:val="20"/>
                <w:szCs w:val="20"/>
              </w:rPr>
            </w:pPr>
            <w:r w:rsidRPr="00422F4E">
              <w:rPr>
                <w:sz w:val="20"/>
                <w:szCs w:val="20"/>
              </w:rPr>
              <w:t xml:space="preserve">2022-2027 Outcome: Dispersed camping is concentrated in ecologically sustainable areas. </w:t>
            </w:r>
            <w:r w:rsidRPr="00422F4E">
              <w:rPr>
                <w:sz w:val="20"/>
                <w:szCs w:val="20"/>
                <w:highlight w:val="green"/>
              </w:rPr>
              <w:t>(Capacity issue</w:t>
            </w:r>
            <w:proofErr w:type="gramStart"/>
            <w:r w:rsidRPr="00422F4E">
              <w:rPr>
                <w:sz w:val="20"/>
                <w:szCs w:val="20"/>
                <w:highlight w:val="green"/>
              </w:rPr>
              <w:t>….increased</w:t>
            </w:r>
            <w:proofErr w:type="gramEnd"/>
            <w:r w:rsidRPr="00422F4E">
              <w:rPr>
                <w:sz w:val="20"/>
                <w:szCs w:val="20"/>
                <w:highlight w:val="green"/>
              </w:rPr>
              <w:t xml:space="preserve"> rec, not enough space in camping corridors </w:t>
            </w:r>
            <w:proofErr w:type="spellStart"/>
            <w:r w:rsidRPr="00422F4E">
              <w:rPr>
                <w:sz w:val="20"/>
                <w:szCs w:val="20"/>
                <w:highlight w:val="green"/>
              </w:rPr>
              <w:t>ID’ed</w:t>
            </w:r>
            <w:proofErr w:type="spellEnd"/>
            <w:r w:rsidRPr="00422F4E">
              <w:rPr>
                <w:sz w:val="20"/>
                <w:szCs w:val="20"/>
                <w:highlight w:val="green"/>
              </w:rPr>
              <w:t xml:space="preserve"> in TMR???) Need to address impacts from increased rec use from pandemic.</w:t>
            </w:r>
          </w:p>
          <w:p w14:paraId="0CC1B50A" w14:textId="77777777" w:rsidR="00422F4E" w:rsidRPr="00422F4E" w:rsidRDefault="00422F4E" w:rsidP="00422F4E">
            <w:pPr>
              <w:rPr>
                <w:sz w:val="20"/>
                <w:szCs w:val="20"/>
              </w:rPr>
            </w:pPr>
            <w:r w:rsidRPr="00422F4E">
              <w:rPr>
                <w:sz w:val="20"/>
                <w:szCs w:val="20"/>
                <w:highlight w:val="green"/>
              </w:rPr>
              <w:t>2022-2027 Capacity Outcome: fully implement TMR (law enforcement/education/signage)? OHV use is banned limited to “areas” instead of dispersed use? TMR already required either on roads or in areas.</w:t>
            </w:r>
          </w:p>
          <w:p w14:paraId="7E4AED49" w14:textId="77777777" w:rsidR="00422F4E" w:rsidRPr="00422F4E" w:rsidRDefault="00422F4E" w:rsidP="00422F4E">
            <w:pPr>
              <w:rPr>
                <w:sz w:val="20"/>
                <w:szCs w:val="20"/>
              </w:rPr>
            </w:pPr>
            <w:r w:rsidRPr="00422F4E">
              <w:rPr>
                <w:sz w:val="20"/>
                <w:szCs w:val="20"/>
              </w:rPr>
              <w:t>2022-2027 Outcome: vehicles away from vehicle</w:t>
            </w:r>
          </w:p>
          <w:p w14:paraId="1B7E139D" w14:textId="77777777" w:rsidR="00422F4E" w:rsidRPr="00422F4E" w:rsidRDefault="00422F4E" w:rsidP="00422F4E">
            <w:pPr>
              <w:rPr>
                <w:sz w:val="20"/>
                <w:szCs w:val="20"/>
              </w:rPr>
            </w:pPr>
          </w:p>
        </w:tc>
      </w:tr>
      <w:tr w:rsidR="00422F4E" w:rsidRPr="00422F4E" w14:paraId="5048284B" w14:textId="77777777" w:rsidTr="00422F4E">
        <w:tc>
          <w:tcPr>
            <w:tcW w:w="3116" w:type="dxa"/>
            <w:tcBorders>
              <w:right w:val="single" w:sz="12" w:space="0" w:color="auto"/>
            </w:tcBorders>
            <w:shd w:val="clear" w:color="auto" w:fill="E2EFD9"/>
          </w:tcPr>
          <w:p w14:paraId="33503D91"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TBD</w:t>
            </w:r>
          </w:p>
        </w:tc>
        <w:tc>
          <w:tcPr>
            <w:tcW w:w="3117" w:type="dxa"/>
            <w:tcBorders>
              <w:left w:val="single" w:sz="12" w:space="0" w:color="auto"/>
              <w:right w:val="single" w:sz="12" w:space="0" w:color="auto"/>
            </w:tcBorders>
            <w:shd w:val="clear" w:color="auto" w:fill="E2EFD9"/>
          </w:tcPr>
          <w:p w14:paraId="2856B8DF"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TBD</w:t>
            </w:r>
          </w:p>
        </w:tc>
        <w:tc>
          <w:tcPr>
            <w:tcW w:w="3117" w:type="dxa"/>
            <w:tcBorders>
              <w:left w:val="single" w:sz="12" w:space="0" w:color="auto"/>
            </w:tcBorders>
            <w:shd w:val="clear" w:color="auto" w:fill="E2EFD9"/>
          </w:tcPr>
          <w:p w14:paraId="21FF0AA5"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TBD</w:t>
            </w:r>
          </w:p>
        </w:tc>
      </w:tr>
    </w:tbl>
    <w:p w14:paraId="5A0973E9" w14:textId="4EB81DAC" w:rsidR="00F95AD8" w:rsidRDefault="00F95AD8">
      <w:pPr>
        <w:rPr>
          <w:rFonts w:asciiTheme="minorHAnsi" w:hAnsiTheme="minorHAnsi" w:cstheme="minorHAnsi"/>
          <w:b/>
          <w:sz w:val="22"/>
          <w:szCs w:val="22"/>
        </w:rPr>
      </w:pPr>
    </w:p>
    <w:p w14:paraId="08574101" w14:textId="16657DF6" w:rsidR="00AC2DEE" w:rsidRDefault="00AC2DEE">
      <w:pPr>
        <w:rPr>
          <w:rFonts w:asciiTheme="minorHAnsi" w:hAnsiTheme="minorHAnsi" w:cstheme="minorHAnsi"/>
          <w:b/>
          <w:sz w:val="22"/>
          <w:szCs w:val="22"/>
        </w:rPr>
      </w:pPr>
      <w:r>
        <w:rPr>
          <w:rFonts w:asciiTheme="minorHAnsi" w:hAnsiTheme="minorHAnsi" w:cstheme="minorHAnsi"/>
          <w:b/>
          <w:sz w:val="22"/>
          <w:szCs w:val="22"/>
        </w:rPr>
        <w:br w:type="page"/>
      </w:r>
    </w:p>
    <w:tbl>
      <w:tblPr>
        <w:tblStyle w:val="TableGrid"/>
        <w:tblW w:w="0" w:type="auto"/>
        <w:tblLook w:val="04A0" w:firstRow="1" w:lastRow="0" w:firstColumn="1" w:lastColumn="0" w:noHBand="0" w:noVBand="1"/>
      </w:tblPr>
      <w:tblGrid>
        <w:gridCol w:w="3955"/>
        <w:gridCol w:w="5395"/>
      </w:tblGrid>
      <w:tr w:rsidR="00AC2DEE" w:rsidRPr="003F256D" w14:paraId="200AC148" w14:textId="77777777" w:rsidTr="0026601F">
        <w:trPr>
          <w:trHeight w:val="180"/>
        </w:trPr>
        <w:tc>
          <w:tcPr>
            <w:tcW w:w="3955" w:type="dxa"/>
            <w:vMerge w:val="restart"/>
            <w:shd w:val="clear" w:color="auto" w:fill="F2F2F2" w:themeFill="background1" w:themeFillShade="F2"/>
          </w:tcPr>
          <w:p w14:paraId="1DC5E24C" w14:textId="1A2F665A" w:rsidR="00AC2DEE" w:rsidRPr="003F256D" w:rsidRDefault="0026601F" w:rsidP="00D208D6">
            <w:pPr>
              <w:rPr>
                <w:rFonts w:asciiTheme="minorHAnsi" w:hAnsiTheme="minorHAnsi" w:cstheme="minorHAnsi"/>
                <w:b/>
                <w:sz w:val="22"/>
                <w:szCs w:val="22"/>
              </w:rPr>
            </w:pPr>
            <w:r>
              <w:rPr>
                <w:rFonts w:asciiTheme="minorHAnsi" w:hAnsiTheme="minorHAnsi" w:cstheme="minorHAnsi"/>
                <w:b/>
                <w:bCs/>
                <w:sz w:val="22"/>
                <w:szCs w:val="22"/>
              </w:rPr>
              <w:lastRenderedPageBreak/>
              <w:t xml:space="preserve">GROUP 1 </w:t>
            </w:r>
            <w:r w:rsidR="00AC2DEE" w:rsidRPr="003F256D">
              <w:rPr>
                <w:rFonts w:asciiTheme="minorHAnsi" w:hAnsiTheme="minorHAnsi" w:cstheme="minorHAnsi"/>
                <w:b/>
                <w:bCs/>
                <w:sz w:val="22"/>
                <w:szCs w:val="22"/>
              </w:rPr>
              <w:t>FINDINGS</w:t>
            </w:r>
            <w:r w:rsidR="00AC2DEE">
              <w:rPr>
                <w:rFonts w:asciiTheme="minorHAnsi" w:hAnsiTheme="minorHAnsi" w:cstheme="minorHAnsi"/>
                <w:b/>
                <w:bCs/>
                <w:sz w:val="22"/>
                <w:szCs w:val="22"/>
              </w:rPr>
              <w:t>: Developing Regional Mission Objectives</w:t>
            </w:r>
          </w:p>
        </w:tc>
        <w:tc>
          <w:tcPr>
            <w:tcW w:w="5395" w:type="dxa"/>
            <w:shd w:val="clear" w:color="auto" w:fill="F2F2F2" w:themeFill="background1" w:themeFillShade="F2"/>
          </w:tcPr>
          <w:p w14:paraId="4B874910" w14:textId="74D09E21" w:rsidR="00AC2DEE" w:rsidRPr="003F256D" w:rsidRDefault="00FC78FE" w:rsidP="00D208D6">
            <w:pPr>
              <w:rPr>
                <w:rFonts w:asciiTheme="minorHAnsi" w:hAnsiTheme="minorHAnsi" w:cstheme="minorHAnsi"/>
                <w:b/>
                <w:sz w:val="22"/>
                <w:szCs w:val="22"/>
              </w:rPr>
            </w:pPr>
            <w:r>
              <w:rPr>
                <w:rFonts w:asciiTheme="minorHAnsi" w:hAnsiTheme="minorHAnsi" w:cstheme="minorHAnsi"/>
                <w:b/>
                <w:sz w:val="22"/>
                <w:szCs w:val="22"/>
              </w:rPr>
              <w:t>WT Lead</w:t>
            </w:r>
            <w:r w:rsidR="00AC2DEE">
              <w:rPr>
                <w:rFonts w:asciiTheme="minorHAnsi" w:hAnsiTheme="minorHAnsi" w:cstheme="minorHAnsi"/>
                <w:b/>
                <w:sz w:val="22"/>
                <w:szCs w:val="22"/>
              </w:rPr>
              <w:t>: Fox/</w:t>
            </w:r>
            <w:r>
              <w:rPr>
                <w:rFonts w:asciiTheme="minorHAnsi" w:hAnsiTheme="minorHAnsi" w:cstheme="minorHAnsi"/>
                <w:b/>
                <w:sz w:val="22"/>
                <w:szCs w:val="22"/>
              </w:rPr>
              <w:t xml:space="preserve"> Notes: </w:t>
            </w:r>
            <w:r w:rsidR="00AC2DEE">
              <w:rPr>
                <w:rFonts w:asciiTheme="minorHAnsi" w:hAnsiTheme="minorHAnsi" w:cstheme="minorHAnsi"/>
                <w:b/>
                <w:sz w:val="22"/>
                <w:szCs w:val="22"/>
              </w:rPr>
              <w:t>Skinner</w:t>
            </w:r>
          </w:p>
        </w:tc>
      </w:tr>
      <w:tr w:rsidR="00AC2DEE" w:rsidRPr="003F256D" w14:paraId="354071BD" w14:textId="77777777" w:rsidTr="0026601F">
        <w:trPr>
          <w:trHeight w:val="180"/>
        </w:trPr>
        <w:tc>
          <w:tcPr>
            <w:tcW w:w="3955" w:type="dxa"/>
            <w:vMerge/>
            <w:shd w:val="clear" w:color="auto" w:fill="F2F2F2" w:themeFill="background1" w:themeFillShade="F2"/>
          </w:tcPr>
          <w:p w14:paraId="57A5B229" w14:textId="77777777" w:rsidR="00AC2DEE" w:rsidRPr="003F256D" w:rsidRDefault="00AC2DEE" w:rsidP="00D208D6">
            <w:pPr>
              <w:rPr>
                <w:rFonts w:asciiTheme="minorHAnsi" w:hAnsiTheme="minorHAnsi" w:cstheme="minorHAnsi"/>
                <w:b/>
                <w:bCs/>
                <w:sz w:val="22"/>
                <w:szCs w:val="22"/>
              </w:rPr>
            </w:pPr>
          </w:p>
        </w:tc>
        <w:tc>
          <w:tcPr>
            <w:tcW w:w="5395" w:type="dxa"/>
            <w:shd w:val="clear" w:color="auto" w:fill="F2F2F2" w:themeFill="background1" w:themeFillShade="F2"/>
          </w:tcPr>
          <w:p w14:paraId="0AB0A1EB" w14:textId="44F2DF73" w:rsidR="00AC2DEE" w:rsidRPr="00AC2DEE" w:rsidRDefault="0026601F" w:rsidP="00D208D6">
            <w:pPr>
              <w:rPr>
                <w:rFonts w:asciiTheme="minorHAnsi" w:hAnsiTheme="minorHAnsi" w:cstheme="minorHAnsi"/>
                <w:bCs/>
                <w:sz w:val="22"/>
                <w:szCs w:val="22"/>
              </w:rPr>
            </w:pPr>
            <w:r>
              <w:rPr>
                <w:rFonts w:asciiTheme="minorHAnsi" w:hAnsiTheme="minorHAnsi" w:cstheme="minorHAnsi"/>
                <w:bCs/>
                <w:sz w:val="22"/>
                <w:szCs w:val="22"/>
              </w:rPr>
              <w:t>Members</w:t>
            </w:r>
            <w:r w:rsidR="00AC2DEE" w:rsidRPr="00AC2DEE">
              <w:rPr>
                <w:rFonts w:asciiTheme="minorHAnsi" w:hAnsiTheme="minorHAnsi" w:cstheme="minorHAnsi"/>
                <w:bCs/>
                <w:sz w:val="22"/>
                <w:szCs w:val="22"/>
              </w:rPr>
              <w:t>:</w:t>
            </w:r>
            <w:r w:rsidR="00AC2DEE">
              <w:rPr>
                <w:rFonts w:asciiTheme="minorHAnsi" w:hAnsiTheme="minorHAnsi" w:cstheme="minorHAnsi"/>
                <w:bCs/>
                <w:sz w:val="22"/>
                <w:szCs w:val="22"/>
              </w:rPr>
              <w:t xml:space="preserve"> M Martin, </w:t>
            </w:r>
            <w:proofErr w:type="spellStart"/>
            <w:r w:rsidR="00FC78FE">
              <w:rPr>
                <w:rFonts w:asciiTheme="minorHAnsi" w:hAnsiTheme="minorHAnsi" w:cstheme="minorHAnsi"/>
                <w:bCs/>
                <w:sz w:val="22"/>
                <w:szCs w:val="22"/>
              </w:rPr>
              <w:t>Dewbery</w:t>
            </w:r>
            <w:proofErr w:type="spellEnd"/>
            <w:r w:rsidR="00FC78FE">
              <w:rPr>
                <w:rFonts w:asciiTheme="minorHAnsi" w:hAnsiTheme="minorHAnsi" w:cstheme="minorHAnsi"/>
                <w:bCs/>
                <w:sz w:val="22"/>
                <w:szCs w:val="22"/>
              </w:rPr>
              <w:t>, Montoya, Parker, Mosely, Palmer, Jacobsen, Bromley, Sapp, Ruyle</w:t>
            </w:r>
          </w:p>
        </w:tc>
      </w:tr>
      <w:tr w:rsidR="00AC2DEE" w:rsidRPr="003F256D" w14:paraId="7977F48C" w14:textId="77777777" w:rsidTr="00D208D6">
        <w:tc>
          <w:tcPr>
            <w:tcW w:w="9350" w:type="dxa"/>
            <w:gridSpan w:val="2"/>
          </w:tcPr>
          <w:p w14:paraId="2E407291" w14:textId="229F3A87" w:rsidR="00AC2DEE" w:rsidRPr="003F256D" w:rsidRDefault="00AC2DEE" w:rsidP="00D208D6">
            <w:pPr>
              <w:rPr>
                <w:rFonts w:asciiTheme="minorHAnsi" w:hAnsiTheme="minorHAnsi" w:cstheme="minorHAnsi"/>
                <w:b/>
                <w:sz w:val="22"/>
                <w:szCs w:val="22"/>
              </w:rPr>
            </w:pPr>
            <w:r>
              <w:rPr>
                <w:rFonts w:asciiTheme="minorHAnsi" w:hAnsiTheme="minorHAnsi" w:cstheme="minorHAnsi"/>
                <w:b/>
                <w:sz w:val="22"/>
                <w:szCs w:val="22"/>
              </w:rPr>
              <w:t xml:space="preserve">Group’s Work </w:t>
            </w:r>
            <w:r w:rsidR="0026601F">
              <w:rPr>
                <w:rFonts w:asciiTheme="minorHAnsi" w:hAnsiTheme="minorHAnsi" w:cstheme="minorHAnsi"/>
                <w:b/>
                <w:sz w:val="22"/>
                <w:szCs w:val="22"/>
              </w:rPr>
              <w:t>Track Changes</w:t>
            </w:r>
          </w:p>
        </w:tc>
      </w:tr>
    </w:tbl>
    <w:tbl>
      <w:tblPr>
        <w:tblStyle w:val="TableGrid3"/>
        <w:tblW w:w="0" w:type="auto"/>
        <w:tblLook w:val="04A0" w:firstRow="1" w:lastRow="0" w:firstColumn="1" w:lastColumn="0" w:noHBand="0" w:noVBand="1"/>
      </w:tblPr>
      <w:tblGrid>
        <w:gridCol w:w="3116"/>
        <w:gridCol w:w="3117"/>
        <w:gridCol w:w="3117"/>
      </w:tblGrid>
      <w:tr w:rsidR="00AC2DEE" w:rsidRPr="00F95AD8" w14:paraId="7735B22F" w14:textId="77777777" w:rsidTr="00D208D6">
        <w:tc>
          <w:tcPr>
            <w:tcW w:w="9350" w:type="dxa"/>
            <w:gridSpan w:val="3"/>
            <w:shd w:val="clear" w:color="auto" w:fill="F2E9FD"/>
          </w:tcPr>
          <w:p w14:paraId="401EC343" w14:textId="77777777" w:rsidR="00AC2DEE" w:rsidRPr="00A172B1" w:rsidRDefault="00AC2DEE" w:rsidP="00D208D6">
            <w:pPr>
              <w:rPr>
                <w:b/>
                <w:bCs/>
              </w:rPr>
            </w:pPr>
            <w:r w:rsidRPr="00A172B1">
              <w:rPr>
                <w:b/>
                <w:bCs/>
              </w:rPr>
              <w:t>EXAMPLE 3. Mission Focus Areas &amp; Objectives - Org Principle: Scale of Impact</w:t>
            </w:r>
          </w:p>
        </w:tc>
      </w:tr>
      <w:tr w:rsidR="00AC2DEE" w:rsidRPr="00F95AD8" w14:paraId="1F6980E8" w14:textId="77777777" w:rsidTr="00D208D6">
        <w:trPr>
          <w:trHeight w:val="314"/>
        </w:trPr>
        <w:tc>
          <w:tcPr>
            <w:tcW w:w="3116" w:type="dxa"/>
            <w:tcBorders>
              <w:right w:val="single" w:sz="12" w:space="0" w:color="auto"/>
            </w:tcBorders>
          </w:tcPr>
          <w:p w14:paraId="6201B4E6" w14:textId="77777777" w:rsidR="00AC2DEE" w:rsidRPr="00F95AD8" w:rsidRDefault="00AC2DEE" w:rsidP="00D208D6">
            <w:pPr>
              <w:rPr>
                <w:color w:val="7030A0"/>
                <w:sz w:val="22"/>
                <w:szCs w:val="22"/>
              </w:rPr>
            </w:pPr>
            <w:r w:rsidRPr="00F95AD8">
              <w:rPr>
                <w:b/>
                <w:bCs/>
                <w:color w:val="7030A0"/>
                <w:sz w:val="22"/>
                <w:szCs w:val="22"/>
              </w:rPr>
              <w:t>1: Regional Vitality</w:t>
            </w:r>
          </w:p>
        </w:tc>
        <w:tc>
          <w:tcPr>
            <w:tcW w:w="3117" w:type="dxa"/>
            <w:tcBorders>
              <w:left w:val="single" w:sz="12" w:space="0" w:color="auto"/>
              <w:right w:val="single" w:sz="12" w:space="0" w:color="auto"/>
            </w:tcBorders>
          </w:tcPr>
          <w:p w14:paraId="7685D742" w14:textId="77777777" w:rsidR="00AC2DEE" w:rsidRPr="00F95AD8" w:rsidRDefault="00AC2DEE" w:rsidP="00D208D6">
            <w:pPr>
              <w:rPr>
                <w:color w:val="7030A0"/>
                <w:sz w:val="22"/>
                <w:szCs w:val="22"/>
              </w:rPr>
            </w:pPr>
            <w:r w:rsidRPr="00F95AD8">
              <w:rPr>
                <w:b/>
                <w:bCs/>
                <w:color w:val="7030A0"/>
                <w:sz w:val="22"/>
                <w:szCs w:val="22"/>
              </w:rPr>
              <w:t>2: National Way of Life</w:t>
            </w:r>
          </w:p>
        </w:tc>
        <w:tc>
          <w:tcPr>
            <w:tcW w:w="3117" w:type="dxa"/>
            <w:tcBorders>
              <w:left w:val="single" w:sz="12" w:space="0" w:color="auto"/>
            </w:tcBorders>
          </w:tcPr>
          <w:p w14:paraId="079FFAE9" w14:textId="77777777" w:rsidR="00AC2DEE" w:rsidRPr="00F95AD8" w:rsidRDefault="00AC2DEE" w:rsidP="00D208D6">
            <w:pPr>
              <w:rPr>
                <w:color w:val="7030A0"/>
                <w:sz w:val="22"/>
                <w:szCs w:val="22"/>
              </w:rPr>
            </w:pPr>
            <w:r w:rsidRPr="00F95AD8">
              <w:rPr>
                <w:b/>
                <w:bCs/>
                <w:color w:val="7030A0"/>
                <w:sz w:val="22"/>
                <w:szCs w:val="22"/>
              </w:rPr>
              <w:t>3: International Connections</w:t>
            </w:r>
          </w:p>
        </w:tc>
      </w:tr>
      <w:tr w:rsidR="00AC2DEE" w:rsidRPr="00F95AD8" w14:paraId="79A1C3A9" w14:textId="77777777" w:rsidTr="00D208D6">
        <w:tc>
          <w:tcPr>
            <w:tcW w:w="3116" w:type="dxa"/>
            <w:tcBorders>
              <w:right w:val="single" w:sz="12" w:space="0" w:color="auto"/>
            </w:tcBorders>
          </w:tcPr>
          <w:p w14:paraId="2D8309F7" w14:textId="77777777" w:rsidR="00AC2DEE" w:rsidRPr="00F66FF6" w:rsidRDefault="00AC2DEE" w:rsidP="00D208D6">
            <w:pPr>
              <w:rPr>
                <w:b/>
                <w:bCs/>
                <w:sz w:val="20"/>
                <w:szCs w:val="20"/>
              </w:rPr>
            </w:pPr>
            <w:r w:rsidRPr="00F66FF6">
              <w:rPr>
                <w:b/>
                <w:bCs/>
                <w:sz w:val="20"/>
                <w:szCs w:val="20"/>
              </w:rPr>
              <w:t>Goal:  R3’s forests and grassland contribute to rural and urban communities in an economical and environmentally sustainable manner.</w:t>
            </w:r>
          </w:p>
        </w:tc>
        <w:tc>
          <w:tcPr>
            <w:tcW w:w="3117" w:type="dxa"/>
            <w:tcBorders>
              <w:left w:val="single" w:sz="12" w:space="0" w:color="auto"/>
              <w:right w:val="single" w:sz="12" w:space="0" w:color="auto"/>
            </w:tcBorders>
          </w:tcPr>
          <w:p w14:paraId="17221FBA" w14:textId="77777777" w:rsidR="00AC2DEE" w:rsidRPr="00F66FF6" w:rsidRDefault="00AC2DEE" w:rsidP="00D208D6">
            <w:pPr>
              <w:rPr>
                <w:b/>
                <w:bCs/>
                <w:sz w:val="20"/>
                <w:szCs w:val="20"/>
              </w:rPr>
            </w:pPr>
            <w:r w:rsidRPr="00F66FF6">
              <w:rPr>
                <w:b/>
                <w:bCs/>
                <w:sz w:val="20"/>
                <w:szCs w:val="20"/>
              </w:rPr>
              <w:t>Goal: Consumptive uses result in ecologically sustainable contributions to national supply that support the evolving American way of life.</w:t>
            </w:r>
          </w:p>
        </w:tc>
        <w:tc>
          <w:tcPr>
            <w:tcW w:w="3117" w:type="dxa"/>
            <w:tcBorders>
              <w:left w:val="single" w:sz="12" w:space="0" w:color="auto"/>
            </w:tcBorders>
          </w:tcPr>
          <w:p w14:paraId="1327D1A1" w14:textId="77777777" w:rsidR="00AC2DEE" w:rsidRPr="00F66FF6" w:rsidRDefault="00AC2DEE" w:rsidP="00D208D6">
            <w:pPr>
              <w:rPr>
                <w:b/>
                <w:bCs/>
                <w:sz w:val="20"/>
                <w:szCs w:val="20"/>
              </w:rPr>
            </w:pPr>
            <w:r w:rsidRPr="00F66FF6">
              <w:rPr>
                <w:b/>
                <w:bCs/>
                <w:sz w:val="20"/>
                <w:szCs w:val="20"/>
              </w:rPr>
              <w:t>Goal: National Forests contribute to improved health of globally connected ecosystem functions.</w:t>
            </w:r>
          </w:p>
        </w:tc>
      </w:tr>
      <w:tr w:rsidR="00AC2DEE" w:rsidRPr="00F95AD8" w14:paraId="49AE58CB" w14:textId="77777777" w:rsidTr="00D208D6">
        <w:tc>
          <w:tcPr>
            <w:tcW w:w="3116" w:type="dxa"/>
            <w:tcBorders>
              <w:right w:val="single" w:sz="12" w:space="0" w:color="auto"/>
            </w:tcBorders>
            <w:shd w:val="clear" w:color="auto" w:fill="F2E9FD"/>
          </w:tcPr>
          <w:p w14:paraId="4DDC10BF" w14:textId="77777777" w:rsidR="00AC2DEE" w:rsidRPr="00F66FF6" w:rsidRDefault="00AC2DEE" w:rsidP="00D208D6">
            <w:pPr>
              <w:rPr>
                <w:sz w:val="20"/>
                <w:szCs w:val="20"/>
              </w:rPr>
            </w:pPr>
            <w:r w:rsidRPr="00F66FF6">
              <w:rPr>
                <w:sz w:val="20"/>
                <w:szCs w:val="20"/>
                <w:u w:val="single"/>
              </w:rPr>
              <w:t>Obj 1:</w:t>
            </w:r>
            <w:r w:rsidRPr="00F66FF6">
              <w:rPr>
                <w:sz w:val="20"/>
                <w:szCs w:val="20"/>
              </w:rPr>
              <w:t xml:space="preserve">  Forests are within their natural range of variability</w:t>
            </w:r>
            <w:ins w:id="373" w:author="Skinner, Rita - FS" w:date="2021-05-04T10:46:00Z">
              <w:r>
                <w:rPr>
                  <w:sz w:val="20"/>
                  <w:szCs w:val="20"/>
                </w:rPr>
                <w:t xml:space="preserve"> (can you have this in a WUI? Should this be </w:t>
              </w:r>
            </w:ins>
            <w:ins w:id="374" w:author="Skinner, Rita - FS" w:date="2021-05-04T10:58:00Z">
              <w:r>
                <w:rPr>
                  <w:sz w:val="20"/>
                  <w:szCs w:val="20"/>
                </w:rPr>
                <w:t>a specific veg structure that reduces fire severity</w:t>
              </w:r>
            </w:ins>
            <w:ins w:id="375" w:author="Skinner, Rita - FS" w:date="2021-05-04T10:46:00Z">
              <w:r>
                <w:rPr>
                  <w:sz w:val="20"/>
                  <w:szCs w:val="20"/>
                </w:rPr>
                <w:t>)</w:t>
              </w:r>
            </w:ins>
            <w:r w:rsidRPr="00F66FF6">
              <w:rPr>
                <w:sz w:val="20"/>
                <w:szCs w:val="20"/>
              </w:rPr>
              <w:t xml:space="preserve">, reducing risk from wildfire to </w:t>
            </w:r>
            <w:ins w:id="376" w:author="Skinner, Rita - FS" w:date="2021-05-04T10:41:00Z">
              <w:r>
                <w:rPr>
                  <w:sz w:val="20"/>
                  <w:szCs w:val="20"/>
                </w:rPr>
                <w:t>watersheds and communities</w:t>
              </w:r>
            </w:ins>
            <w:del w:id="377" w:author="Skinner, Rita - FS" w:date="2021-05-04T10:42:00Z">
              <w:r w:rsidRPr="00F66FF6" w:rsidDel="007E1713">
                <w:rPr>
                  <w:sz w:val="20"/>
                  <w:szCs w:val="20"/>
                </w:rPr>
                <w:delText>infrastructure, water sources and communities</w:delText>
              </w:r>
            </w:del>
            <w:r w:rsidRPr="00F66FF6">
              <w:rPr>
                <w:sz w:val="20"/>
                <w:szCs w:val="20"/>
              </w:rPr>
              <w:t>. By 2042</w:t>
            </w:r>
          </w:p>
        </w:tc>
        <w:tc>
          <w:tcPr>
            <w:tcW w:w="3117" w:type="dxa"/>
            <w:tcBorders>
              <w:left w:val="single" w:sz="12" w:space="0" w:color="auto"/>
              <w:right w:val="single" w:sz="12" w:space="0" w:color="auto"/>
            </w:tcBorders>
            <w:shd w:val="clear" w:color="auto" w:fill="F2E9FD"/>
          </w:tcPr>
          <w:p w14:paraId="0E7B4E06" w14:textId="77777777" w:rsidR="00AC2DEE" w:rsidRPr="00F66FF6" w:rsidRDefault="00AC2DEE" w:rsidP="00D208D6">
            <w:pPr>
              <w:rPr>
                <w:sz w:val="20"/>
                <w:szCs w:val="20"/>
              </w:rPr>
            </w:pPr>
            <w:r w:rsidRPr="00F66FF6">
              <w:rPr>
                <w:sz w:val="20"/>
                <w:szCs w:val="20"/>
                <w:u w:val="single"/>
              </w:rPr>
              <w:t>Obj 1:</w:t>
            </w:r>
            <w:r w:rsidRPr="00F66FF6">
              <w:rPr>
                <w:sz w:val="20"/>
                <w:szCs w:val="20"/>
              </w:rPr>
              <w:t xml:space="preserve"> Headwaters function at their natural potential. By 2062</w:t>
            </w:r>
          </w:p>
          <w:p w14:paraId="2B6CFF78" w14:textId="77777777" w:rsidR="00AC2DEE" w:rsidRDefault="00AC2DEE" w:rsidP="00D208D6">
            <w:pPr>
              <w:rPr>
                <w:ins w:id="378" w:author="Skinner, Rita - FS" w:date="2021-05-04T11:30:00Z"/>
                <w:sz w:val="20"/>
                <w:szCs w:val="20"/>
              </w:rPr>
            </w:pPr>
          </w:p>
          <w:p w14:paraId="0F91566B" w14:textId="77777777" w:rsidR="00AC2DEE" w:rsidRPr="00F66FF6" w:rsidRDefault="00AC2DEE" w:rsidP="00D208D6">
            <w:pPr>
              <w:rPr>
                <w:sz w:val="20"/>
                <w:szCs w:val="20"/>
              </w:rPr>
            </w:pPr>
            <w:ins w:id="379" w:author="Skinner, Rita - FS" w:date="2021-05-04T11:30:00Z">
              <w:r>
                <w:rPr>
                  <w:sz w:val="20"/>
                  <w:szCs w:val="20"/>
                </w:rPr>
                <w:t xml:space="preserve">(what about drought? Or development </w:t>
              </w:r>
            </w:ins>
            <w:ins w:id="380" w:author="Skinner, Rita - FS" w:date="2021-05-04T11:31:00Z">
              <w:r>
                <w:rPr>
                  <w:sz w:val="20"/>
                  <w:szCs w:val="20"/>
                </w:rPr>
                <w:t xml:space="preserve">that is </w:t>
              </w:r>
            </w:ins>
            <w:ins w:id="381" w:author="Skinner, Rita - FS" w:date="2021-05-04T11:30:00Z">
              <w:r>
                <w:rPr>
                  <w:sz w:val="20"/>
                  <w:szCs w:val="20"/>
                </w:rPr>
                <w:t>out o</w:t>
              </w:r>
            </w:ins>
            <w:ins w:id="382" w:author="Skinner, Rita - FS" w:date="2021-05-04T11:31:00Z">
              <w:r>
                <w:rPr>
                  <w:sz w:val="20"/>
                  <w:szCs w:val="20"/>
                </w:rPr>
                <w:t>f our control</w:t>
              </w:r>
            </w:ins>
            <w:ins w:id="383" w:author="Skinner, Rita - FS" w:date="2021-05-04T11:30:00Z">
              <w:r>
                <w:rPr>
                  <w:sz w:val="20"/>
                  <w:szCs w:val="20"/>
                </w:rPr>
                <w:t>)</w:t>
              </w:r>
            </w:ins>
          </w:p>
        </w:tc>
        <w:tc>
          <w:tcPr>
            <w:tcW w:w="3117" w:type="dxa"/>
            <w:tcBorders>
              <w:left w:val="single" w:sz="12" w:space="0" w:color="auto"/>
            </w:tcBorders>
            <w:shd w:val="clear" w:color="auto" w:fill="F2E9FD"/>
          </w:tcPr>
          <w:p w14:paraId="55AD06B6" w14:textId="77777777" w:rsidR="00AC2DEE" w:rsidRPr="00F66FF6" w:rsidRDefault="00AC2DEE" w:rsidP="00D208D6">
            <w:pPr>
              <w:rPr>
                <w:sz w:val="20"/>
                <w:szCs w:val="20"/>
              </w:rPr>
            </w:pPr>
            <w:r w:rsidRPr="00F66FF6">
              <w:rPr>
                <w:sz w:val="20"/>
                <w:szCs w:val="20"/>
                <w:u w:val="single"/>
              </w:rPr>
              <w:t>Obj 1:</w:t>
            </w:r>
            <w:r w:rsidRPr="00F66FF6">
              <w:rPr>
                <w:sz w:val="20"/>
                <w:szCs w:val="20"/>
              </w:rPr>
              <w:t xml:space="preserve"> </w:t>
            </w:r>
            <w:del w:id="384" w:author="Skinner, Rita - FS" w:date="2021-05-04T15:14:00Z">
              <w:r w:rsidRPr="00F66FF6" w:rsidDel="00A43EAD">
                <w:rPr>
                  <w:sz w:val="20"/>
                  <w:szCs w:val="20"/>
                </w:rPr>
                <w:delText xml:space="preserve">Maintained </w:delText>
              </w:r>
            </w:del>
            <w:r w:rsidRPr="00F66FF6">
              <w:rPr>
                <w:sz w:val="20"/>
                <w:szCs w:val="20"/>
              </w:rPr>
              <w:t xml:space="preserve">open space </w:t>
            </w:r>
            <w:ins w:id="385" w:author="Skinner, Rita - FS" w:date="2021-05-04T15:14:00Z">
              <w:r>
                <w:rPr>
                  <w:sz w:val="20"/>
                  <w:szCs w:val="20"/>
                </w:rPr>
                <w:t>(think about another wor</w:t>
              </w:r>
            </w:ins>
            <w:ins w:id="386" w:author="Skinner, Rita - FS" w:date="2021-05-04T15:15:00Z">
              <w:r>
                <w:rPr>
                  <w:sz w:val="20"/>
                  <w:szCs w:val="20"/>
                </w:rPr>
                <w:t xml:space="preserve">d – this means different things to different people) </w:t>
              </w:r>
            </w:ins>
            <w:r w:rsidRPr="00F66FF6">
              <w:rPr>
                <w:sz w:val="20"/>
                <w:szCs w:val="20"/>
              </w:rPr>
              <w:t>contributes to functioning wildlife corridors and areas for migrating pollinators. By 2042</w:t>
            </w:r>
          </w:p>
          <w:p w14:paraId="69E744AA" w14:textId="77777777" w:rsidR="00AC2DEE" w:rsidRDefault="00AC2DEE" w:rsidP="00D208D6">
            <w:pPr>
              <w:rPr>
                <w:ins w:id="387" w:author="Skinner, Rita - FS" w:date="2021-05-04T15:11:00Z"/>
                <w:sz w:val="20"/>
                <w:szCs w:val="20"/>
              </w:rPr>
            </w:pPr>
          </w:p>
          <w:p w14:paraId="684211B6" w14:textId="77777777" w:rsidR="00AC2DEE" w:rsidRPr="00F66FF6" w:rsidRDefault="00AC2DEE" w:rsidP="00D208D6">
            <w:pPr>
              <w:rPr>
                <w:sz w:val="20"/>
                <w:szCs w:val="20"/>
              </w:rPr>
            </w:pPr>
          </w:p>
        </w:tc>
      </w:tr>
      <w:tr w:rsidR="00AC2DEE" w:rsidRPr="00F95AD8" w14:paraId="459A3B7E" w14:textId="77777777" w:rsidTr="00D208D6">
        <w:tc>
          <w:tcPr>
            <w:tcW w:w="3116" w:type="dxa"/>
            <w:tcBorders>
              <w:right w:val="single" w:sz="12" w:space="0" w:color="auto"/>
            </w:tcBorders>
            <w:shd w:val="clear" w:color="auto" w:fill="F2E9FD"/>
          </w:tcPr>
          <w:p w14:paraId="4091503E" w14:textId="77777777" w:rsidR="00AC2DEE" w:rsidRDefault="00AC2DEE" w:rsidP="00D208D6">
            <w:pPr>
              <w:rPr>
                <w:ins w:id="388" w:author="Skinner, Rita - FS" w:date="2021-05-04T10:40:00Z"/>
                <w:sz w:val="20"/>
                <w:szCs w:val="20"/>
              </w:rPr>
            </w:pPr>
            <w:r w:rsidRPr="00F66FF6">
              <w:rPr>
                <w:sz w:val="20"/>
                <w:szCs w:val="20"/>
                <w:u w:val="single"/>
              </w:rPr>
              <w:t>2022-2027 Outcome</w:t>
            </w:r>
            <w:r w:rsidRPr="00F66FF6">
              <w:rPr>
                <w:sz w:val="20"/>
                <w:szCs w:val="20"/>
              </w:rPr>
              <w:t xml:space="preserve">: Forest types in the urban interface </w:t>
            </w:r>
            <w:ins w:id="389" w:author="Skinner, Rita - FS" w:date="2021-05-04T10:43:00Z">
              <w:r>
                <w:rPr>
                  <w:sz w:val="20"/>
                  <w:szCs w:val="20"/>
                </w:rPr>
                <w:t xml:space="preserve">(on NFS lands?) </w:t>
              </w:r>
            </w:ins>
            <w:r w:rsidRPr="00F66FF6">
              <w:rPr>
                <w:sz w:val="20"/>
                <w:szCs w:val="20"/>
              </w:rPr>
              <w:t>are functioning within their natural range of variability.</w:t>
            </w:r>
          </w:p>
          <w:p w14:paraId="21C034F7" w14:textId="77777777" w:rsidR="00AC2DEE" w:rsidRPr="00F66FF6" w:rsidRDefault="00AC2DEE" w:rsidP="00D208D6">
            <w:pPr>
              <w:rPr>
                <w:sz w:val="20"/>
                <w:szCs w:val="20"/>
              </w:rPr>
            </w:pPr>
            <w:ins w:id="390" w:author="Skinner, Rita - FS" w:date="2021-05-04T10:40:00Z">
              <w:r>
                <w:rPr>
                  <w:sz w:val="20"/>
                  <w:szCs w:val="20"/>
                </w:rPr>
                <w:t>2022-2027 Outcom</w:t>
              </w:r>
            </w:ins>
            <w:ins w:id="391" w:author="Skinner, Rita - FS" w:date="2021-05-04T10:41:00Z">
              <w:r>
                <w:rPr>
                  <w:sz w:val="20"/>
                  <w:szCs w:val="20"/>
                </w:rPr>
                <w:t xml:space="preserve">e: </w:t>
              </w:r>
            </w:ins>
          </w:p>
        </w:tc>
        <w:tc>
          <w:tcPr>
            <w:tcW w:w="3117" w:type="dxa"/>
            <w:tcBorders>
              <w:left w:val="single" w:sz="12" w:space="0" w:color="auto"/>
              <w:right w:val="single" w:sz="12" w:space="0" w:color="auto"/>
            </w:tcBorders>
            <w:shd w:val="clear" w:color="auto" w:fill="F2E9FD"/>
          </w:tcPr>
          <w:p w14:paraId="65BCA46C" w14:textId="77777777" w:rsidR="00AC2DEE" w:rsidRDefault="00AC2DEE" w:rsidP="00D208D6">
            <w:pPr>
              <w:rPr>
                <w:ins w:id="392" w:author="Skinner, Rita - FS" w:date="2021-05-04T11:35:00Z"/>
                <w:sz w:val="20"/>
                <w:szCs w:val="20"/>
              </w:rPr>
            </w:pPr>
            <w:r w:rsidRPr="00F66FF6">
              <w:rPr>
                <w:sz w:val="20"/>
                <w:szCs w:val="20"/>
                <w:u w:val="single"/>
              </w:rPr>
              <w:t>2022-2027 Outcome</w:t>
            </w:r>
            <w:r w:rsidRPr="00F66FF6">
              <w:rPr>
                <w:sz w:val="20"/>
                <w:szCs w:val="20"/>
              </w:rPr>
              <w:t xml:space="preserve">: Priority 1 watersheds (or T&amp;E headwaters or major run-off sources) are producing increased water quality </w:t>
            </w:r>
            <w:ins w:id="393" w:author="Skinner, Rita - FS" w:date="2021-05-04T11:46:00Z">
              <w:r>
                <w:rPr>
                  <w:sz w:val="20"/>
                  <w:szCs w:val="20"/>
                </w:rPr>
                <w:t>security</w:t>
              </w:r>
            </w:ins>
            <w:ins w:id="394" w:author="Skinner, Rita - FS" w:date="2021-05-04T11:49:00Z">
              <w:r>
                <w:rPr>
                  <w:sz w:val="20"/>
                  <w:szCs w:val="20"/>
                </w:rPr>
                <w:t xml:space="preserve">, </w:t>
              </w:r>
            </w:ins>
            <w:r w:rsidRPr="00F66FF6">
              <w:rPr>
                <w:sz w:val="20"/>
                <w:szCs w:val="20"/>
              </w:rPr>
              <w:t xml:space="preserve">and </w:t>
            </w:r>
            <w:proofErr w:type="gramStart"/>
            <w:r w:rsidRPr="00F66FF6">
              <w:rPr>
                <w:sz w:val="20"/>
                <w:szCs w:val="20"/>
              </w:rPr>
              <w:t>quantity</w:t>
            </w:r>
            <w:proofErr w:type="gramEnd"/>
          </w:p>
          <w:p w14:paraId="10FCA206" w14:textId="77777777" w:rsidR="00AC2DEE" w:rsidRDefault="00AC2DEE" w:rsidP="00D208D6">
            <w:pPr>
              <w:rPr>
                <w:ins w:id="395" w:author="Skinner, Rita - FS" w:date="2021-05-04T11:36:00Z"/>
                <w:sz w:val="20"/>
                <w:szCs w:val="20"/>
              </w:rPr>
            </w:pPr>
            <w:ins w:id="396" w:author="Skinner, Rita - FS" w:date="2021-05-04T11:35:00Z">
              <w:r>
                <w:rPr>
                  <w:sz w:val="20"/>
                  <w:szCs w:val="20"/>
                </w:rPr>
                <w:t xml:space="preserve">2022-202x Outcome: </w:t>
              </w:r>
            </w:ins>
            <w:ins w:id="397" w:author="Skinner, Rita - FS" w:date="2021-05-04T11:38:00Z">
              <w:r>
                <w:rPr>
                  <w:sz w:val="20"/>
                  <w:szCs w:val="20"/>
                </w:rPr>
                <w:t xml:space="preserve">Traditional water sources </w:t>
              </w:r>
            </w:ins>
            <w:ins w:id="398" w:author="Skinner, Rita - FS" w:date="2021-05-04T11:35:00Z">
              <w:r>
                <w:rPr>
                  <w:sz w:val="20"/>
                  <w:szCs w:val="20"/>
                </w:rPr>
                <w:t>fun</w:t>
              </w:r>
            </w:ins>
            <w:ins w:id="399" w:author="Skinner, Rita - FS" w:date="2021-05-04T11:36:00Z">
              <w:r>
                <w:rPr>
                  <w:sz w:val="20"/>
                  <w:szCs w:val="20"/>
                </w:rPr>
                <w:t xml:space="preserve">ction and provide </w:t>
              </w:r>
            </w:ins>
            <w:ins w:id="400" w:author="Skinner, Rita - FS" w:date="2021-05-04T11:35:00Z">
              <w:r>
                <w:rPr>
                  <w:sz w:val="20"/>
                  <w:szCs w:val="20"/>
                </w:rPr>
                <w:t xml:space="preserve">communities </w:t>
              </w:r>
            </w:ins>
            <w:ins w:id="401" w:author="Skinner, Rita - FS" w:date="2021-05-04T11:36:00Z">
              <w:r>
                <w:rPr>
                  <w:sz w:val="20"/>
                  <w:szCs w:val="20"/>
                </w:rPr>
                <w:t>with water</w:t>
              </w:r>
            </w:ins>
            <w:ins w:id="402" w:author="Skinner, Rita - FS" w:date="2021-05-04T11:38:00Z">
              <w:r>
                <w:rPr>
                  <w:sz w:val="20"/>
                  <w:szCs w:val="20"/>
                </w:rPr>
                <w:t>.</w:t>
              </w:r>
            </w:ins>
          </w:p>
          <w:p w14:paraId="46E06B0A" w14:textId="77777777" w:rsidR="00AC2DEE" w:rsidRDefault="00AC2DEE" w:rsidP="00D208D6">
            <w:pPr>
              <w:rPr>
                <w:ins w:id="403" w:author="Skinner, Rita - FS" w:date="2021-05-04T11:50:00Z"/>
                <w:sz w:val="20"/>
                <w:szCs w:val="20"/>
              </w:rPr>
            </w:pPr>
            <w:ins w:id="404" w:author="Skinner, Rita - FS" w:date="2021-05-04T11:39:00Z">
              <w:r>
                <w:rPr>
                  <w:sz w:val="20"/>
                  <w:szCs w:val="20"/>
                </w:rPr>
                <w:t xml:space="preserve">2022-202x Outcome: </w:t>
              </w:r>
            </w:ins>
            <w:ins w:id="405" w:author="Skinner, Rita - FS" w:date="2021-05-04T11:36:00Z">
              <w:r>
                <w:rPr>
                  <w:sz w:val="20"/>
                  <w:szCs w:val="20"/>
                </w:rPr>
                <w:t xml:space="preserve">Timber management is focused in areas with highest priority </w:t>
              </w:r>
            </w:ins>
          </w:p>
          <w:p w14:paraId="2A773494" w14:textId="77777777" w:rsidR="00AC2DEE" w:rsidRDefault="00AC2DEE" w:rsidP="00D208D6">
            <w:pPr>
              <w:rPr>
                <w:ins w:id="406" w:author="Skinner, Rita - FS" w:date="2021-05-04T11:50:00Z"/>
                <w:sz w:val="20"/>
                <w:szCs w:val="20"/>
              </w:rPr>
            </w:pPr>
            <w:ins w:id="407" w:author="Skinner, Rita - FS" w:date="2021-05-04T11:51:00Z">
              <w:r>
                <w:rPr>
                  <w:sz w:val="20"/>
                  <w:szCs w:val="20"/>
                </w:rPr>
                <w:t>2022-202x Outcome</w:t>
              </w:r>
            </w:ins>
            <w:ins w:id="408" w:author="Skinner, Rita - FS" w:date="2021-05-04T11:52:00Z">
              <w:r>
                <w:rPr>
                  <w:sz w:val="20"/>
                  <w:szCs w:val="20"/>
                </w:rPr>
                <w:t>:</w:t>
              </w:r>
            </w:ins>
            <w:ins w:id="409" w:author="Skinner, Rita - FS" w:date="2021-05-04T11:51:00Z">
              <w:r>
                <w:rPr>
                  <w:sz w:val="20"/>
                  <w:szCs w:val="20"/>
                </w:rPr>
                <w:t xml:space="preserve"> Snowpack is maximized on north slopes</w:t>
              </w:r>
            </w:ins>
            <w:ins w:id="410" w:author="Skinner, Rita - FS" w:date="2021-05-04T11:52:00Z">
              <w:r>
                <w:rPr>
                  <w:sz w:val="20"/>
                  <w:szCs w:val="20"/>
                </w:rPr>
                <w:t xml:space="preserve"> </w:t>
              </w:r>
            </w:ins>
          </w:p>
          <w:p w14:paraId="3A28D25B" w14:textId="77777777" w:rsidR="00AC2DEE" w:rsidRDefault="00AC2DEE" w:rsidP="00D208D6">
            <w:pPr>
              <w:rPr>
                <w:ins w:id="411" w:author="Skinner, Rita - FS" w:date="2021-05-04T11:33:00Z"/>
                <w:sz w:val="20"/>
                <w:szCs w:val="20"/>
              </w:rPr>
            </w:pPr>
            <w:ins w:id="412" w:author="Skinner, Rita - FS" w:date="2021-05-04T11:50:00Z">
              <w:r>
                <w:rPr>
                  <w:sz w:val="20"/>
                  <w:szCs w:val="20"/>
                </w:rPr>
                <w:t>2022-202x Outcome: Water rights are secured</w:t>
              </w:r>
            </w:ins>
          </w:p>
          <w:p w14:paraId="4B1AB690" w14:textId="77777777" w:rsidR="00AC2DEE" w:rsidRDefault="00AC2DEE" w:rsidP="00D208D6">
            <w:pPr>
              <w:rPr>
                <w:ins w:id="413" w:author="Skinner, Rita - FS" w:date="2021-05-04T11:33:00Z"/>
                <w:sz w:val="20"/>
                <w:szCs w:val="20"/>
              </w:rPr>
            </w:pPr>
          </w:p>
          <w:p w14:paraId="5ADA936B" w14:textId="77777777" w:rsidR="00AC2DEE" w:rsidRPr="00BE2600" w:rsidRDefault="00AC2DEE" w:rsidP="00D208D6">
            <w:pPr>
              <w:rPr>
                <w:ins w:id="414" w:author="Skinner, Rita - FS" w:date="2021-05-04T11:52:00Z"/>
                <w:i/>
                <w:iCs/>
                <w:sz w:val="20"/>
                <w:szCs w:val="20"/>
              </w:rPr>
            </w:pPr>
            <w:ins w:id="415" w:author="Skinner, Rita - FS" w:date="2021-05-04T11:33:00Z">
              <w:r w:rsidRPr="00BE2600">
                <w:rPr>
                  <w:i/>
                  <w:iCs/>
                  <w:sz w:val="20"/>
                  <w:szCs w:val="20"/>
                </w:rPr>
                <w:t>Capacity</w:t>
              </w:r>
            </w:ins>
          </w:p>
          <w:p w14:paraId="0E56594C" w14:textId="77777777" w:rsidR="00AC2DEE" w:rsidRPr="00BE2600" w:rsidRDefault="00AC2DEE" w:rsidP="00AC2DEE">
            <w:pPr>
              <w:pStyle w:val="ListParagraph"/>
              <w:numPr>
                <w:ilvl w:val="0"/>
                <w:numId w:val="42"/>
              </w:numPr>
              <w:ind w:left="277" w:hanging="180"/>
              <w:rPr>
                <w:ins w:id="416" w:author="Skinner, Rita - FS" w:date="2021-05-04T11:52:00Z"/>
                <w:i/>
                <w:iCs/>
                <w:sz w:val="20"/>
                <w:szCs w:val="20"/>
              </w:rPr>
            </w:pPr>
            <w:ins w:id="417" w:author="Skinner, Rita - FS" w:date="2021-05-04T11:33:00Z">
              <w:r w:rsidRPr="00BE2600">
                <w:rPr>
                  <w:i/>
                  <w:iCs/>
                  <w:sz w:val="20"/>
                  <w:szCs w:val="20"/>
                </w:rPr>
                <w:t>Acquiring and securing water rights for US and tribes</w:t>
              </w:r>
            </w:ins>
            <w:ins w:id="418" w:author="Skinner, Rita - FS" w:date="2021-05-04T11:52:00Z">
              <w:r w:rsidRPr="00BE2600">
                <w:rPr>
                  <w:i/>
                  <w:iCs/>
                  <w:sz w:val="20"/>
                  <w:szCs w:val="20"/>
                </w:rPr>
                <w:t>.</w:t>
              </w:r>
            </w:ins>
          </w:p>
          <w:p w14:paraId="21AC81E4" w14:textId="77777777" w:rsidR="00AC2DEE" w:rsidRPr="00BE2600" w:rsidRDefault="00AC2DEE" w:rsidP="00D208D6">
            <w:pPr>
              <w:rPr>
                <w:ins w:id="419" w:author="Skinner, Rita - FS" w:date="2021-05-04T15:51:00Z"/>
                <w:sz w:val="20"/>
                <w:szCs w:val="20"/>
              </w:rPr>
            </w:pPr>
            <w:ins w:id="420" w:author="Skinner, Rita - FS" w:date="2021-05-04T15:51:00Z">
              <w:r>
                <w:rPr>
                  <w:sz w:val="20"/>
                  <w:szCs w:val="20"/>
                </w:rPr>
                <w:t>Mission Work</w:t>
              </w:r>
            </w:ins>
          </w:p>
          <w:p w14:paraId="71FFD407" w14:textId="77777777" w:rsidR="00AC2DEE" w:rsidRPr="00BE2600" w:rsidRDefault="00AC2DEE" w:rsidP="00AC2DEE">
            <w:pPr>
              <w:pStyle w:val="ListParagraph"/>
              <w:numPr>
                <w:ilvl w:val="0"/>
                <w:numId w:val="42"/>
              </w:numPr>
              <w:ind w:left="277" w:hanging="180"/>
              <w:rPr>
                <w:sz w:val="20"/>
                <w:szCs w:val="20"/>
              </w:rPr>
            </w:pPr>
            <w:ins w:id="421" w:author="Skinner, Rita - FS" w:date="2021-05-04T11:52:00Z">
              <w:r w:rsidRPr="00BE2600">
                <w:rPr>
                  <w:i/>
                  <w:iCs/>
                  <w:sz w:val="20"/>
                  <w:szCs w:val="20"/>
                </w:rPr>
                <w:t>Thinning on north slopes to optim</w:t>
              </w:r>
            </w:ins>
            <w:ins w:id="422" w:author="Skinner, Rita - FS" w:date="2021-05-04T11:53:00Z">
              <w:r w:rsidRPr="00BE2600">
                <w:rPr>
                  <w:i/>
                  <w:iCs/>
                  <w:sz w:val="20"/>
                  <w:szCs w:val="20"/>
                </w:rPr>
                <w:t>ize</w:t>
              </w:r>
            </w:ins>
            <w:ins w:id="423" w:author="Skinner, Rita - FS" w:date="2021-05-04T11:52:00Z">
              <w:r w:rsidRPr="00BE2600">
                <w:rPr>
                  <w:i/>
                  <w:iCs/>
                  <w:sz w:val="20"/>
                  <w:szCs w:val="20"/>
                </w:rPr>
                <w:t xml:space="preserve"> condition to increase quantity (capacity)</w:t>
              </w:r>
            </w:ins>
          </w:p>
        </w:tc>
        <w:tc>
          <w:tcPr>
            <w:tcW w:w="3117" w:type="dxa"/>
            <w:tcBorders>
              <w:left w:val="single" w:sz="12" w:space="0" w:color="auto"/>
            </w:tcBorders>
            <w:shd w:val="clear" w:color="auto" w:fill="F2E9FD"/>
          </w:tcPr>
          <w:p w14:paraId="7E760654" w14:textId="77777777" w:rsidR="00AC2DEE" w:rsidRDefault="00AC2DEE" w:rsidP="00D208D6">
            <w:pPr>
              <w:rPr>
                <w:ins w:id="424" w:author="Skinner, Rita - FS" w:date="2021-05-04T15:10:00Z"/>
                <w:sz w:val="20"/>
                <w:szCs w:val="20"/>
              </w:rPr>
            </w:pPr>
            <w:r w:rsidRPr="00F66FF6">
              <w:rPr>
                <w:sz w:val="20"/>
                <w:szCs w:val="20"/>
                <w:u w:val="single"/>
              </w:rPr>
              <w:t>2022-2027 Outcome</w:t>
            </w:r>
            <w:r w:rsidRPr="00F66FF6">
              <w:rPr>
                <w:sz w:val="20"/>
                <w:szCs w:val="20"/>
              </w:rPr>
              <w:t>: Traditional ungulate migration routes are connected across boundaries.</w:t>
            </w:r>
          </w:p>
          <w:p w14:paraId="10DDB30A" w14:textId="77777777" w:rsidR="00AC2DEE" w:rsidRDefault="00AC2DEE" w:rsidP="00D208D6">
            <w:pPr>
              <w:rPr>
                <w:ins w:id="425" w:author="Skinner, Rita - FS" w:date="2021-05-04T15:10:00Z"/>
                <w:sz w:val="20"/>
                <w:szCs w:val="20"/>
              </w:rPr>
            </w:pPr>
          </w:p>
          <w:p w14:paraId="242A371D" w14:textId="77777777" w:rsidR="00AC2DEE" w:rsidRPr="00BE2600" w:rsidRDefault="00AC2DEE" w:rsidP="00D208D6">
            <w:pPr>
              <w:rPr>
                <w:ins w:id="426" w:author="Skinner, Rita - FS" w:date="2021-05-04T15:28:00Z"/>
                <w:sz w:val="20"/>
                <w:szCs w:val="20"/>
              </w:rPr>
            </w:pPr>
            <w:ins w:id="427" w:author="Skinner, Rita - FS" w:date="2021-05-04T15:18:00Z">
              <w:r w:rsidRPr="00BE2600">
                <w:rPr>
                  <w:sz w:val="20"/>
                  <w:szCs w:val="20"/>
                </w:rPr>
                <w:t>Potential Outcomes could be developed for</w:t>
              </w:r>
            </w:ins>
            <w:ins w:id="428" w:author="Skinner, Rita - FS" w:date="2021-05-04T15:19:00Z">
              <w:r w:rsidRPr="00BE2600">
                <w:rPr>
                  <w:sz w:val="20"/>
                  <w:szCs w:val="20"/>
                </w:rPr>
                <w:t>:</w:t>
              </w:r>
            </w:ins>
            <w:ins w:id="429" w:author="Skinner, Rita - FS" w:date="2021-05-04T15:18:00Z">
              <w:r w:rsidRPr="00BE2600">
                <w:rPr>
                  <w:sz w:val="20"/>
                  <w:szCs w:val="20"/>
                </w:rPr>
                <w:t xml:space="preserve"> </w:t>
              </w:r>
            </w:ins>
          </w:p>
          <w:p w14:paraId="02911B05" w14:textId="77777777" w:rsidR="00AC2DEE" w:rsidRDefault="00AC2DEE" w:rsidP="00AC2DEE">
            <w:pPr>
              <w:pStyle w:val="ListParagraph"/>
              <w:numPr>
                <w:ilvl w:val="0"/>
                <w:numId w:val="43"/>
              </w:numPr>
              <w:ind w:left="228" w:hanging="138"/>
              <w:rPr>
                <w:ins w:id="430" w:author="Skinner, Rita - FS" w:date="2021-05-04T15:29:00Z"/>
                <w:sz w:val="20"/>
                <w:szCs w:val="20"/>
              </w:rPr>
            </w:pPr>
            <w:ins w:id="431" w:author="Skinner, Rita - FS" w:date="2021-05-04T15:18:00Z">
              <w:r w:rsidRPr="00BE2600">
                <w:rPr>
                  <w:sz w:val="20"/>
                  <w:szCs w:val="20"/>
                </w:rPr>
                <w:t xml:space="preserve">Migratory </w:t>
              </w:r>
            </w:ins>
            <w:ins w:id="432" w:author="Skinner, Rita - FS" w:date="2021-05-04T15:11:00Z">
              <w:r w:rsidRPr="00BE2600">
                <w:rPr>
                  <w:sz w:val="20"/>
                  <w:szCs w:val="20"/>
                </w:rPr>
                <w:t>Birds</w:t>
              </w:r>
            </w:ins>
            <w:ins w:id="433" w:author="Skinner, Rita - FS" w:date="2021-05-04T15:19:00Z">
              <w:r w:rsidRPr="00BE2600">
                <w:rPr>
                  <w:sz w:val="20"/>
                  <w:szCs w:val="20"/>
                </w:rPr>
                <w:t xml:space="preserve"> (fly ways support </w:t>
              </w:r>
            </w:ins>
            <w:ins w:id="434" w:author="Skinner, Rita - FS" w:date="2021-05-04T15:20:00Z">
              <w:r w:rsidRPr="00BE2600">
                <w:rPr>
                  <w:sz w:val="20"/>
                  <w:szCs w:val="20"/>
                </w:rPr>
                <w:t>bird migration</w:t>
              </w:r>
            </w:ins>
            <w:ins w:id="435" w:author="Skinner, Rita - FS" w:date="2021-05-04T15:19:00Z">
              <w:r w:rsidRPr="00BE2600">
                <w:rPr>
                  <w:sz w:val="20"/>
                  <w:szCs w:val="20"/>
                </w:rPr>
                <w:t>),</w:t>
              </w:r>
            </w:ins>
          </w:p>
          <w:p w14:paraId="13C64D3C" w14:textId="77777777" w:rsidR="00AC2DEE" w:rsidRDefault="00AC2DEE" w:rsidP="00AC2DEE">
            <w:pPr>
              <w:pStyle w:val="ListParagraph"/>
              <w:numPr>
                <w:ilvl w:val="0"/>
                <w:numId w:val="43"/>
              </w:numPr>
              <w:ind w:left="228" w:hanging="138"/>
              <w:rPr>
                <w:ins w:id="436" w:author="Skinner, Rita - FS" w:date="2021-05-04T15:29:00Z"/>
                <w:sz w:val="20"/>
                <w:szCs w:val="20"/>
              </w:rPr>
            </w:pPr>
            <w:ins w:id="437" w:author="Skinner, Rita - FS" w:date="2021-05-04T15:11:00Z">
              <w:r w:rsidRPr="00BE2600">
                <w:rPr>
                  <w:sz w:val="20"/>
                  <w:szCs w:val="20"/>
                </w:rPr>
                <w:t>Pollinators (</w:t>
              </w:r>
            </w:ins>
            <w:ins w:id="438" w:author="Skinner, Rita - FS" w:date="2021-05-04T15:16:00Z">
              <w:r w:rsidRPr="00BE2600">
                <w:rPr>
                  <w:sz w:val="20"/>
                  <w:szCs w:val="20"/>
                </w:rPr>
                <w:t>butterflies</w:t>
              </w:r>
            </w:ins>
            <w:ins w:id="439" w:author="Skinner, Rita - FS" w:date="2021-05-04T15:11:00Z">
              <w:r w:rsidRPr="00BE2600">
                <w:rPr>
                  <w:sz w:val="20"/>
                  <w:szCs w:val="20"/>
                </w:rPr>
                <w:t>)</w:t>
              </w:r>
            </w:ins>
            <w:ins w:id="440" w:author="Skinner, Rita - FS" w:date="2021-05-04T15:19:00Z">
              <w:r w:rsidRPr="00BE2600">
                <w:rPr>
                  <w:sz w:val="20"/>
                  <w:szCs w:val="20"/>
                </w:rPr>
                <w:t>,</w:t>
              </w:r>
            </w:ins>
          </w:p>
          <w:p w14:paraId="398DB60A" w14:textId="77777777" w:rsidR="00AC2DEE" w:rsidRDefault="00AC2DEE" w:rsidP="00AC2DEE">
            <w:pPr>
              <w:pStyle w:val="ListParagraph"/>
              <w:numPr>
                <w:ilvl w:val="0"/>
                <w:numId w:val="43"/>
              </w:numPr>
              <w:ind w:left="228" w:hanging="138"/>
              <w:rPr>
                <w:ins w:id="441" w:author="Skinner, Rita - FS" w:date="2021-05-04T15:29:00Z"/>
                <w:sz w:val="20"/>
                <w:szCs w:val="20"/>
              </w:rPr>
            </w:pPr>
            <w:ins w:id="442" w:author="Skinner, Rita - FS" w:date="2021-05-04T15:11:00Z">
              <w:r w:rsidRPr="00AF24A9">
                <w:rPr>
                  <w:sz w:val="20"/>
                  <w:szCs w:val="20"/>
                </w:rPr>
                <w:t xml:space="preserve">Non-ungulates </w:t>
              </w:r>
              <w:r w:rsidRPr="00E06E43">
                <w:rPr>
                  <w:sz w:val="20"/>
                  <w:szCs w:val="20"/>
                </w:rPr>
                <w:t>(jaguar</w:t>
              </w:r>
              <w:r w:rsidRPr="002757AD">
                <w:rPr>
                  <w:sz w:val="20"/>
                  <w:szCs w:val="20"/>
                </w:rPr>
                <w:t xml:space="preserve">, </w:t>
              </w:r>
            </w:ins>
            <w:ins w:id="443" w:author="Skinner, Rita - FS" w:date="2021-05-04T15:28:00Z">
              <w:r w:rsidRPr="00BE2600">
                <w:rPr>
                  <w:sz w:val="20"/>
                  <w:szCs w:val="20"/>
                </w:rPr>
                <w:t xml:space="preserve">wolf, </w:t>
              </w:r>
            </w:ins>
            <w:ins w:id="444" w:author="Skinner, Rita - FS" w:date="2021-05-04T15:11:00Z">
              <w:r w:rsidRPr="00BE2600">
                <w:rPr>
                  <w:sz w:val="20"/>
                  <w:szCs w:val="20"/>
                </w:rPr>
                <w:t>etc</w:t>
              </w:r>
            </w:ins>
            <w:ins w:id="445" w:author="Skinner, Rita - FS" w:date="2021-05-04T15:21:00Z">
              <w:r w:rsidRPr="00BE2600">
                <w:rPr>
                  <w:sz w:val="20"/>
                  <w:szCs w:val="20"/>
                </w:rPr>
                <w:t>.</w:t>
              </w:r>
            </w:ins>
            <w:ins w:id="446" w:author="Skinner, Rita - FS" w:date="2021-05-04T15:11:00Z">
              <w:r w:rsidRPr="00BE2600">
                <w:rPr>
                  <w:sz w:val="20"/>
                  <w:szCs w:val="20"/>
                </w:rPr>
                <w:t>)</w:t>
              </w:r>
            </w:ins>
          </w:p>
          <w:p w14:paraId="0C8D73CE" w14:textId="77777777" w:rsidR="00AC2DEE" w:rsidRPr="00AF24A9" w:rsidRDefault="00AC2DEE" w:rsidP="00AC2DEE">
            <w:pPr>
              <w:pStyle w:val="ListParagraph"/>
              <w:numPr>
                <w:ilvl w:val="0"/>
                <w:numId w:val="43"/>
              </w:numPr>
              <w:ind w:left="228" w:hanging="138"/>
              <w:rPr>
                <w:ins w:id="447" w:author="Skinner, Rita - FS" w:date="2021-05-04T15:21:00Z"/>
                <w:sz w:val="20"/>
                <w:szCs w:val="20"/>
              </w:rPr>
            </w:pPr>
            <w:ins w:id="448" w:author="Skinner, Rita - FS" w:date="2021-05-04T15:29:00Z">
              <w:r>
                <w:rPr>
                  <w:sz w:val="20"/>
                  <w:szCs w:val="20"/>
                </w:rPr>
                <w:t>Domestic livestock (permittees’ herds crossing border)</w:t>
              </w:r>
            </w:ins>
          </w:p>
          <w:p w14:paraId="29A054F8" w14:textId="77777777" w:rsidR="00AC2DEE" w:rsidRDefault="00AC2DEE" w:rsidP="00D208D6">
            <w:pPr>
              <w:rPr>
                <w:ins w:id="449" w:author="Skinner, Rita - FS" w:date="2021-05-04T15:21:00Z"/>
                <w:sz w:val="20"/>
                <w:szCs w:val="20"/>
              </w:rPr>
            </w:pPr>
          </w:p>
          <w:p w14:paraId="06E86B3D" w14:textId="77777777" w:rsidR="00AC2DEE" w:rsidRDefault="00AC2DEE" w:rsidP="00D208D6">
            <w:pPr>
              <w:rPr>
                <w:ins w:id="450" w:author="Skinner, Rita - FS" w:date="2021-05-04T15:56:00Z"/>
                <w:i/>
                <w:iCs/>
                <w:sz w:val="20"/>
                <w:szCs w:val="20"/>
              </w:rPr>
            </w:pPr>
            <w:ins w:id="451" w:author="Skinner, Rita - FS" w:date="2021-05-04T15:21:00Z">
              <w:r w:rsidRPr="00BE2600">
                <w:rPr>
                  <w:i/>
                  <w:iCs/>
                  <w:sz w:val="20"/>
                  <w:szCs w:val="20"/>
                </w:rPr>
                <w:t xml:space="preserve">Capacity </w:t>
              </w:r>
            </w:ins>
            <w:ins w:id="452" w:author="Skinner, Rita - FS" w:date="2021-05-04T15:56:00Z">
              <w:r>
                <w:rPr>
                  <w:i/>
                  <w:iCs/>
                  <w:sz w:val="20"/>
                  <w:szCs w:val="20"/>
                </w:rPr>
                <w:t xml:space="preserve">Work </w:t>
              </w:r>
            </w:ins>
            <w:ins w:id="453" w:author="Skinner, Rita - FS" w:date="2021-05-04T15:21:00Z">
              <w:r w:rsidRPr="00BE2600">
                <w:rPr>
                  <w:i/>
                  <w:iCs/>
                  <w:sz w:val="20"/>
                  <w:szCs w:val="20"/>
                </w:rPr>
                <w:t>co</w:t>
              </w:r>
            </w:ins>
            <w:ins w:id="454" w:author="Skinner, Rita - FS" w:date="2021-05-04T15:22:00Z">
              <w:r w:rsidRPr="00BE2600">
                <w:rPr>
                  <w:i/>
                  <w:iCs/>
                  <w:sz w:val="20"/>
                  <w:szCs w:val="20"/>
                </w:rPr>
                <w:t xml:space="preserve">uld </w:t>
              </w:r>
              <w:proofErr w:type="gramStart"/>
              <w:r w:rsidRPr="00BE2600">
                <w:rPr>
                  <w:i/>
                  <w:iCs/>
                  <w:sz w:val="20"/>
                  <w:szCs w:val="20"/>
                </w:rPr>
                <w:t>include</w:t>
              </w:r>
            </w:ins>
            <w:ins w:id="455" w:author="Skinner, Rita - FS" w:date="2021-05-04T15:57:00Z">
              <w:r>
                <w:rPr>
                  <w:i/>
                  <w:iCs/>
                  <w:sz w:val="20"/>
                  <w:szCs w:val="20"/>
                </w:rPr>
                <w:t>:</w:t>
              </w:r>
              <w:proofErr w:type="gramEnd"/>
              <w:r>
                <w:rPr>
                  <w:i/>
                  <w:iCs/>
                  <w:sz w:val="20"/>
                  <w:szCs w:val="20"/>
                </w:rPr>
                <w:t xml:space="preserve"> </w:t>
              </w:r>
            </w:ins>
            <w:ins w:id="456" w:author="Skinner, Rita - FS" w:date="2021-05-04T15:56:00Z">
              <w:r>
                <w:rPr>
                  <w:i/>
                  <w:iCs/>
                  <w:sz w:val="20"/>
                  <w:szCs w:val="20"/>
                </w:rPr>
                <w:t xml:space="preserve"> identification of corridors.</w:t>
              </w:r>
            </w:ins>
          </w:p>
          <w:p w14:paraId="1D66BF08" w14:textId="77777777" w:rsidR="00AC2DEE" w:rsidRDefault="00AC2DEE" w:rsidP="00D208D6">
            <w:pPr>
              <w:rPr>
                <w:ins w:id="457" w:author="Skinner, Rita - FS" w:date="2021-05-04T15:24:00Z"/>
                <w:i/>
                <w:iCs/>
                <w:sz w:val="20"/>
                <w:szCs w:val="20"/>
              </w:rPr>
            </w:pPr>
            <w:ins w:id="458" w:author="Skinner, Rita - FS" w:date="2021-05-04T15:53:00Z">
              <w:r>
                <w:rPr>
                  <w:i/>
                  <w:iCs/>
                  <w:sz w:val="20"/>
                  <w:szCs w:val="20"/>
                </w:rPr>
                <w:t xml:space="preserve">require highway department </w:t>
              </w:r>
            </w:ins>
            <w:ins w:id="459" w:author="Skinner, Rita - FS" w:date="2021-05-04T15:50:00Z">
              <w:r>
                <w:rPr>
                  <w:i/>
                  <w:iCs/>
                  <w:sz w:val="20"/>
                  <w:szCs w:val="20"/>
                </w:rPr>
                <w:t xml:space="preserve">construct </w:t>
              </w:r>
            </w:ins>
            <w:ins w:id="460" w:author="Skinner, Rita - FS" w:date="2021-05-04T15:22:00Z">
              <w:r w:rsidRPr="00BE2600">
                <w:rPr>
                  <w:i/>
                  <w:iCs/>
                  <w:sz w:val="20"/>
                  <w:szCs w:val="20"/>
                </w:rPr>
                <w:t xml:space="preserve">overpasses, underpasses, </w:t>
              </w:r>
            </w:ins>
            <w:ins w:id="461" w:author="Skinner, Rita - FS" w:date="2021-05-04T15:57:00Z">
              <w:r>
                <w:rPr>
                  <w:i/>
                  <w:iCs/>
                  <w:sz w:val="20"/>
                  <w:szCs w:val="20"/>
                </w:rPr>
                <w:t xml:space="preserve">conduct </w:t>
              </w:r>
            </w:ins>
            <w:ins w:id="462" w:author="Skinner, Rita - FS" w:date="2021-05-04T15:50:00Z">
              <w:r>
                <w:rPr>
                  <w:i/>
                  <w:iCs/>
                  <w:sz w:val="20"/>
                  <w:szCs w:val="20"/>
                </w:rPr>
                <w:t xml:space="preserve">veg </w:t>
              </w:r>
            </w:ins>
            <w:ins w:id="463" w:author="Skinner, Rita - FS" w:date="2021-05-04T15:22:00Z">
              <w:r w:rsidRPr="00BE2600">
                <w:rPr>
                  <w:i/>
                  <w:iCs/>
                  <w:sz w:val="20"/>
                  <w:szCs w:val="20"/>
                </w:rPr>
                <w:t>treatments.</w:t>
              </w:r>
            </w:ins>
          </w:p>
          <w:p w14:paraId="09BB4E68" w14:textId="77777777" w:rsidR="00AC2DEE" w:rsidRDefault="00AC2DEE" w:rsidP="00D208D6">
            <w:pPr>
              <w:rPr>
                <w:ins w:id="464" w:author="Skinner, Rita - FS" w:date="2021-05-04T15:26:00Z"/>
                <w:i/>
                <w:iCs/>
                <w:sz w:val="20"/>
                <w:szCs w:val="20"/>
              </w:rPr>
            </w:pPr>
            <w:ins w:id="465" w:author="Skinner, Rita - FS" w:date="2021-05-04T15:24:00Z">
              <w:r>
                <w:rPr>
                  <w:i/>
                  <w:iCs/>
                  <w:sz w:val="20"/>
                  <w:szCs w:val="20"/>
                </w:rPr>
                <w:t xml:space="preserve">Also acquiring access to lands (see recreation outcome related to access </w:t>
              </w:r>
            </w:ins>
            <w:ins w:id="466" w:author="Skinner, Rita - FS" w:date="2021-05-04T15:25:00Z">
              <w:r>
                <w:rPr>
                  <w:i/>
                  <w:iCs/>
                  <w:sz w:val="20"/>
                  <w:szCs w:val="20"/>
                </w:rPr>
                <w:t>–</w:t>
              </w:r>
            </w:ins>
            <w:ins w:id="467" w:author="Skinner, Rita - FS" w:date="2021-05-04T15:24:00Z">
              <w:r>
                <w:rPr>
                  <w:i/>
                  <w:iCs/>
                  <w:sz w:val="20"/>
                  <w:szCs w:val="20"/>
                </w:rPr>
                <w:t xml:space="preserve"> cou</w:t>
              </w:r>
            </w:ins>
            <w:ins w:id="468" w:author="Skinner, Rita - FS" w:date="2021-05-04T15:25:00Z">
              <w:r>
                <w:rPr>
                  <w:i/>
                  <w:iCs/>
                  <w:sz w:val="20"/>
                  <w:szCs w:val="20"/>
                </w:rPr>
                <w:t>ld serve this purpose as well)</w:t>
              </w:r>
            </w:ins>
          </w:p>
          <w:p w14:paraId="71BB9D9B" w14:textId="77777777" w:rsidR="00AC2DEE" w:rsidRPr="00BE2600" w:rsidRDefault="00AC2DEE" w:rsidP="00D208D6">
            <w:pPr>
              <w:rPr>
                <w:i/>
                <w:iCs/>
                <w:sz w:val="20"/>
                <w:szCs w:val="20"/>
              </w:rPr>
            </w:pPr>
            <w:ins w:id="469" w:author="Skinner, Rita - FS" w:date="2021-05-04T15:26:00Z">
              <w:r>
                <w:rPr>
                  <w:i/>
                  <w:iCs/>
                  <w:sz w:val="20"/>
                  <w:szCs w:val="20"/>
                </w:rPr>
                <w:t xml:space="preserve">International grazing opportunities </w:t>
              </w:r>
            </w:ins>
            <w:ins w:id="470" w:author="Skinner, Rita - FS" w:date="2021-05-04T15:22:00Z">
              <w:r w:rsidRPr="00BE2600">
                <w:rPr>
                  <w:i/>
                  <w:iCs/>
                  <w:sz w:val="20"/>
                  <w:szCs w:val="20"/>
                </w:rPr>
                <w:t xml:space="preserve"> </w:t>
              </w:r>
            </w:ins>
          </w:p>
        </w:tc>
      </w:tr>
      <w:tr w:rsidR="00AC2DEE" w:rsidRPr="00F66FF6" w14:paraId="075FDD89" w14:textId="77777777" w:rsidTr="00D208D6">
        <w:tc>
          <w:tcPr>
            <w:tcW w:w="3116" w:type="dxa"/>
            <w:tcBorders>
              <w:right w:val="single" w:sz="12" w:space="0" w:color="auto"/>
            </w:tcBorders>
            <w:shd w:val="clear" w:color="auto" w:fill="F2E9FD"/>
          </w:tcPr>
          <w:p w14:paraId="48E93819" w14:textId="77777777" w:rsidR="00AC2DEE" w:rsidRDefault="00AC2DEE" w:rsidP="00D208D6">
            <w:pPr>
              <w:rPr>
                <w:ins w:id="471" w:author="Skinner, Rita - FS" w:date="2021-05-04T10:54:00Z"/>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p w14:paraId="361A036E" w14:textId="77777777" w:rsidR="00AC2DEE" w:rsidRPr="00F66FF6" w:rsidRDefault="00AC2DEE" w:rsidP="00D208D6">
            <w:pPr>
              <w:rPr>
                <w:i/>
                <w:iCs/>
                <w:sz w:val="20"/>
                <w:szCs w:val="20"/>
              </w:rPr>
            </w:pPr>
            <w:ins w:id="472" w:author="Skinner, Rita - FS" w:date="2021-05-04T10:56:00Z">
              <w:r>
                <w:rPr>
                  <w:i/>
                  <w:iCs/>
                  <w:sz w:val="20"/>
                  <w:szCs w:val="20"/>
                </w:rPr>
                <w:t>Proper functioning condition</w:t>
              </w:r>
            </w:ins>
          </w:p>
        </w:tc>
        <w:tc>
          <w:tcPr>
            <w:tcW w:w="3117" w:type="dxa"/>
            <w:tcBorders>
              <w:left w:val="single" w:sz="12" w:space="0" w:color="auto"/>
              <w:right w:val="single" w:sz="12" w:space="0" w:color="auto"/>
            </w:tcBorders>
            <w:shd w:val="clear" w:color="auto" w:fill="F2E9FD"/>
          </w:tcPr>
          <w:p w14:paraId="1F025F77" w14:textId="77777777" w:rsidR="00AC2DEE" w:rsidRPr="00F66FF6" w:rsidRDefault="00AC2DEE" w:rsidP="00D208D6">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Streamflow monitoring indicates stable/improving water quality &amp; base flows</w:t>
            </w:r>
            <w:ins w:id="473" w:author="Skinner, Rita - FS" w:date="2021-05-04T11:32:00Z">
              <w:r>
                <w:rPr>
                  <w:i/>
                  <w:iCs/>
                  <w:sz w:val="20"/>
                  <w:szCs w:val="20"/>
                </w:rPr>
                <w:t xml:space="preserve"> – watershed condition </w:t>
              </w:r>
              <w:proofErr w:type="gramStart"/>
              <w:r>
                <w:rPr>
                  <w:i/>
                  <w:iCs/>
                  <w:sz w:val="20"/>
                  <w:szCs w:val="20"/>
                </w:rPr>
                <w:t>framework</w:t>
              </w:r>
            </w:ins>
            <w:proofErr w:type="gramEnd"/>
          </w:p>
          <w:p w14:paraId="39151D2A" w14:textId="77777777" w:rsidR="00AC2DEE" w:rsidRPr="00F66FF6" w:rsidRDefault="00AC2DEE" w:rsidP="00D208D6">
            <w:pPr>
              <w:rPr>
                <w:i/>
                <w:iCs/>
                <w:sz w:val="20"/>
                <w:szCs w:val="20"/>
              </w:rPr>
            </w:pPr>
            <w:r w:rsidRPr="00F66FF6">
              <w:rPr>
                <w:i/>
                <w:iCs/>
                <w:sz w:val="20"/>
                <w:szCs w:val="20"/>
              </w:rPr>
              <w:t xml:space="preserve">[Perf </w:t>
            </w:r>
            <w:proofErr w:type="spellStart"/>
            <w:r w:rsidRPr="00F66FF6">
              <w:rPr>
                <w:i/>
                <w:iCs/>
                <w:sz w:val="20"/>
                <w:szCs w:val="20"/>
              </w:rPr>
              <w:t>Meas</w:t>
            </w:r>
            <w:proofErr w:type="spellEnd"/>
            <w:r w:rsidRPr="00F66FF6">
              <w:rPr>
                <w:i/>
                <w:iCs/>
                <w:sz w:val="20"/>
                <w:szCs w:val="20"/>
              </w:rPr>
              <w:t>: # of watersheds treated]</w:t>
            </w:r>
          </w:p>
        </w:tc>
        <w:tc>
          <w:tcPr>
            <w:tcW w:w="3117" w:type="dxa"/>
            <w:tcBorders>
              <w:left w:val="single" w:sz="12" w:space="0" w:color="auto"/>
            </w:tcBorders>
            <w:shd w:val="clear" w:color="auto" w:fill="F2E9FD"/>
          </w:tcPr>
          <w:p w14:paraId="7A0CB24A" w14:textId="77777777" w:rsidR="00AC2DEE" w:rsidRDefault="00AC2DEE" w:rsidP="00D208D6">
            <w:pPr>
              <w:rPr>
                <w:ins w:id="474" w:author="Skinner, Rita - FS" w:date="2021-05-04T15:55:00Z"/>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p w14:paraId="5420BF83" w14:textId="77777777" w:rsidR="00AC2DEE" w:rsidRPr="00F66FF6" w:rsidRDefault="00AC2DEE" w:rsidP="00D208D6">
            <w:pPr>
              <w:rPr>
                <w:i/>
                <w:iCs/>
                <w:sz w:val="20"/>
                <w:szCs w:val="20"/>
              </w:rPr>
            </w:pPr>
            <w:ins w:id="475" w:author="Skinner, Rita - FS" w:date="2021-05-04T15:55:00Z">
              <w:r>
                <w:rPr>
                  <w:i/>
                  <w:iCs/>
                  <w:sz w:val="20"/>
                  <w:szCs w:val="20"/>
                </w:rPr>
                <w:t>Are animals moving</w:t>
              </w:r>
            </w:ins>
            <w:ins w:id="476" w:author="Skinner, Rita - FS" w:date="2021-05-04T15:58:00Z">
              <w:r>
                <w:rPr>
                  <w:i/>
                  <w:iCs/>
                  <w:sz w:val="20"/>
                  <w:szCs w:val="20"/>
                </w:rPr>
                <w:t xml:space="preserve"> through corridor</w:t>
              </w:r>
            </w:ins>
          </w:p>
        </w:tc>
      </w:tr>
      <w:tr w:rsidR="00AC2DEE" w:rsidRPr="00F95AD8" w14:paraId="3B161F23" w14:textId="77777777" w:rsidTr="00D208D6">
        <w:tc>
          <w:tcPr>
            <w:tcW w:w="3116" w:type="dxa"/>
            <w:tcBorders>
              <w:right w:val="single" w:sz="12" w:space="0" w:color="auto"/>
            </w:tcBorders>
          </w:tcPr>
          <w:p w14:paraId="03C27530" w14:textId="77777777" w:rsidR="00AC2DEE" w:rsidRPr="00F66FF6" w:rsidRDefault="00AC2DEE" w:rsidP="00D208D6">
            <w:pPr>
              <w:rPr>
                <w:sz w:val="20"/>
                <w:szCs w:val="20"/>
              </w:rPr>
            </w:pPr>
            <w:r w:rsidRPr="00F66FF6">
              <w:rPr>
                <w:sz w:val="20"/>
                <w:szCs w:val="20"/>
                <w:u w:val="single"/>
              </w:rPr>
              <w:t>Obj 2:</w:t>
            </w:r>
            <w:r w:rsidRPr="00F66FF6">
              <w:rPr>
                <w:sz w:val="20"/>
                <w:szCs w:val="20"/>
              </w:rPr>
              <w:t xml:space="preserve"> Recreation on National Forests and Grasslands is </w:t>
            </w:r>
            <w:r w:rsidRPr="00F66FF6">
              <w:rPr>
                <w:sz w:val="20"/>
                <w:szCs w:val="20"/>
              </w:rPr>
              <w:lastRenderedPageBreak/>
              <w:t>sustainable and economically viable.</w:t>
            </w:r>
          </w:p>
          <w:p w14:paraId="5616708D" w14:textId="77777777" w:rsidR="00AC2DEE" w:rsidRPr="00F66FF6" w:rsidRDefault="00AC2DEE" w:rsidP="00D208D6">
            <w:pPr>
              <w:rPr>
                <w:sz w:val="20"/>
                <w:szCs w:val="20"/>
              </w:rPr>
            </w:pPr>
          </w:p>
        </w:tc>
        <w:tc>
          <w:tcPr>
            <w:tcW w:w="3117" w:type="dxa"/>
            <w:tcBorders>
              <w:left w:val="single" w:sz="12" w:space="0" w:color="auto"/>
              <w:right w:val="single" w:sz="12" w:space="0" w:color="auto"/>
            </w:tcBorders>
          </w:tcPr>
          <w:p w14:paraId="35E8C151" w14:textId="77777777" w:rsidR="00AC2DEE" w:rsidRPr="00F66FF6" w:rsidRDefault="00AC2DEE" w:rsidP="00D208D6">
            <w:pPr>
              <w:rPr>
                <w:sz w:val="20"/>
                <w:szCs w:val="20"/>
              </w:rPr>
            </w:pPr>
            <w:r w:rsidRPr="00F66FF6">
              <w:rPr>
                <w:sz w:val="20"/>
                <w:szCs w:val="20"/>
                <w:u w:val="single"/>
              </w:rPr>
              <w:lastRenderedPageBreak/>
              <w:t>Obj 2:</w:t>
            </w:r>
            <w:del w:id="477" w:author="Skinner, Rita - FS" w:date="2021-05-04T14:59:00Z">
              <w:r w:rsidRPr="00F66FF6" w:rsidDel="002E2A4C">
                <w:rPr>
                  <w:sz w:val="20"/>
                  <w:szCs w:val="20"/>
                </w:rPr>
                <w:delText xml:space="preserve"> Region 3 wood products advance emerging bio-based markets</w:delText>
              </w:r>
            </w:del>
            <w:r w:rsidRPr="00F66FF6">
              <w:rPr>
                <w:sz w:val="20"/>
                <w:szCs w:val="20"/>
              </w:rPr>
              <w:t xml:space="preserve">. </w:t>
            </w:r>
            <w:ins w:id="478" w:author="Skinner, Rita - FS" w:date="2021-05-04T14:59:00Z">
              <w:r w:rsidRPr="00F66FF6">
                <w:rPr>
                  <w:sz w:val="20"/>
                  <w:szCs w:val="20"/>
                </w:rPr>
                <w:t xml:space="preserve">The region’s </w:t>
              </w:r>
            </w:ins>
            <w:ins w:id="479" w:author="Skinner, Rita - FS" w:date="2021-05-04T15:03:00Z">
              <w:r>
                <w:rPr>
                  <w:sz w:val="20"/>
                  <w:szCs w:val="20"/>
                </w:rPr>
                <w:t xml:space="preserve">wood </w:t>
              </w:r>
            </w:ins>
            <w:ins w:id="480" w:author="Skinner, Rita - FS" w:date="2021-05-04T14:59:00Z">
              <w:r w:rsidRPr="00F66FF6">
                <w:rPr>
                  <w:sz w:val="20"/>
                  <w:szCs w:val="20"/>
                </w:rPr>
                <w:t xml:space="preserve">supply </w:t>
              </w:r>
              <w:r w:rsidRPr="00F66FF6">
                <w:rPr>
                  <w:sz w:val="20"/>
                  <w:szCs w:val="20"/>
                </w:rPr>
                <w:lastRenderedPageBreak/>
                <w:t>is an established choice in the marketplace</w:t>
              </w:r>
            </w:ins>
            <w:ins w:id="481" w:author="Skinner, Rita - FS" w:date="2021-05-04T15:03:00Z">
              <w:r>
                <w:rPr>
                  <w:sz w:val="20"/>
                  <w:szCs w:val="20"/>
                </w:rPr>
                <w:t>.</w:t>
              </w:r>
            </w:ins>
            <w:ins w:id="482" w:author="Skinner, Rita - FS" w:date="2021-05-04T14:59:00Z">
              <w:r w:rsidRPr="00F66FF6">
                <w:rPr>
                  <w:sz w:val="20"/>
                  <w:szCs w:val="20"/>
                </w:rPr>
                <w:t xml:space="preserve"> </w:t>
              </w:r>
            </w:ins>
            <w:r w:rsidRPr="00F66FF6">
              <w:rPr>
                <w:sz w:val="20"/>
                <w:szCs w:val="20"/>
              </w:rPr>
              <w:t>By 2035</w:t>
            </w:r>
          </w:p>
          <w:p w14:paraId="3D4D1013" w14:textId="77777777" w:rsidR="00AC2DEE" w:rsidRPr="00F66FF6" w:rsidRDefault="00AC2DEE" w:rsidP="00D208D6">
            <w:pPr>
              <w:rPr>
                <w:sz w:val="20"/>
                <w:szCs w:val="20"/>
              </w:rPr>
            </w:pPr>
          </w:p>
        </w:tc>
        <w:tc>
          <w:tcPr>
            <w:tcW w:w="3117" w:type="dxa"/>
            <w:tcBorders>
              <w:left w:val="single" w:sz="12" w:space="0" w:color="auto"/>
            </w:tcBorders>
          </w:tcPr>
          <w:p w14:paraId="506E85F6" w14:textId="77777777" w:rsidR="00AC2DEE" w:rsidRPr="00F66FF6" w:rsidRDefault="00AC2DEE" w:rsidP="00D208D6">
            <w:pPr>
              <w:rPr>
                <w:sz w:val="20"/>
                <w:szCs w:val="20"/>
              </w:rPr>
            </w:pPr>
            <w:r w:rsidRPr="00F66FF6">
              <w:rPr>
                <w:sz w:val="20"/>
                <w:szCs w:val="20"/>
                <w:u w:val="single"/>
              </w:rPr>
              <w:lastRenderedPageBreak/>
              <w:t>Obj 2:</w:t>
            </w:r>
            <w:r w:rsidRPr="00F66FF6">
              <w:rPr>
                <w:sz w:val="20"/>
                <w:szCs w:val="20"/>
              </w:rPr>
              <w:t xml:space="preserve"> National Forest and Grasslands provide vegetation and soils that sequester carbon and </w:t>
            </w:r>
            <w:ins w:id="483" w:author="Skinner, Rita - FS" w:date="2021-05-04T15:59:00Z">
              <w:r>
                <w:rPr>
                  <w:sz w:val="20"/>
                  <w:szCs w:val="20"/>
                </w:rPr>
                <w:lastRenderedPageBreak/>
                <w:t xml:space="preserve">help </w:t>
              </w:r>
            </w:ins>
            <w:r w:rsidRPr="00F66FF6">
              <w:rPr>
                <w:sz w:val="20"/>
                <w:szCs w:val="20"/>
              </w:rPr>
              <w:t>mitigate climate change. By 2042</w:t>
            </w:r>
          </w:p>
        </w:tc>
      </w:tr>
      <w:tr w:rsidR="00AC2DEE" w:rsidRPr="00F95AD8" w14:paraId="44E69E02" w14:textId="77777777" w:rsidTr="00D208D6">
        <w:tc>
          <w:tcPr>
            <w:tcW w:w="3116" w:type="dxa"/>
            <w:tcBorders>
              <w:right w:val="single" w:sz="12" w:space="0" w:color="auto"/>
            </w:tcBorders>
          </w:tcPr>
          <w:p w14:paraId="5AB5435A" w14:textId="77777777" w:rsidR="00AC2DEE" w:rsidRDefault="00AC2DEE" w:rsidP="00D208D6">
            <w:pPr>
              <w:rPr>
                <w:ins w:id="484" w:author="Skinner, Rita - FS" w:date="2021-05-04T11:02:00Z"/>
                <w:sz w:val="20"/>
                <w:szCs w:val="20"/>
              </w:rPr>
            </w:pPr>
            <w:r w:rsidRPr="00F66FF6">
              <w:rPr>
                <w:sz w:val="20"/>
                <w:szCs w:val="20"/>
                <w:u w:val="single"/>
              </w:rPr>
              <w:lastRenderedPageBreak/>
              <w:t>2022-2025 Outcome</w:t>
            </w:r>
            <w:r w:rsidRPr="00F66FF6">
              <w:rPr>
                <w:sz w:val="20"/>
                <w:szCs w:val="20"/>
              </w:rPr>
              <w:t xml:space="preserve">: Businesses that support sustainable visitor and recreation use in the high-use areas are aided by opportunities with the </w:t>
            </w:r>
            <w:proofErr w:type="gramStart"/>
            <w:r w:rsidRPr="00F66FF6">
              <w:rPr>
                <w:sz w:val="20"/>
                <w:szCs w:val="20"/>
              </w:rPr>
              <w:t>Region</w:t>
            </w:r>
            <w:proofErr w:type="gramEnd"/>
          </w:p>
          <w:p w14:paraId="76E5B207" w14:textId="77777777" w:rsidR="00AC2DEE" w:rsidRPr="00F66FF6" w:rsidRDefault="00AC2DEE" w:rsidP="00D208D6">
            <w:pPr>
              <w:rPr>
                <w:sz w:val="20"/>
                <w:szCs w:val="20"/>
              </w:rPr>
            </w:pPr>
            <w:ins w:id="485" w:author="Skinner, Rita - FS" w:date="2021-05-04T11:02:00Z">
              <w:r>
                <w:rPr>
                  <w:sz w:val="20"/>
                  <w:szCs w:val="20"/>
                </w:rPr>
                <w:t>2022-202</w:t>
              </w:r>
            </w:ins>
            <w:ins w:id="486" w:author="Skinner, Rita - FS" w:date="2021-05-04T11:10:00Z">
              <w:r>
                <w:rPr>
                  <w:sz w:val="20"/>
                  <w:szCs w:val="20"/>
                </w:rPr>
                <w:t>7</w:t>
              </w:r>
            </w:ins>
            <w:ins w:id="487" w:author="Skinner, Rita - FS" w:date="2021-05-04T11:02:00Z">
              <w:r>
                <w:rPr>
                  <w:sz w:val="20"/>
                  <w:szCs w:val="20"/>
                </w:rPr>
                <w:t xml:space="preserve"> Outcome: </w:t>
              </w:r>
            </w:ins>
            <w:ins w:id="488" w:author="Skinner, Rita - FS" w:date="2021-05-04T11:09:00Z">
              <w:r>
                <w:rPr>
                  <w:sz w:val="20"/>
                  <w:szCs w:val="20"/>
                </w:rPr>
                <w:t>Valuable l</w:t>
              </w:r>
            </w:ins>
            <w:ins w:id="489" w:author="Skinner, Rita - FS" w:date="2021-05-04T11:05:00Z">
              <w:r>
                <w:rPr>
                  <w:sz w:val="20"/>
                  <w:szCs w:val="20"/>
                </w:rPr>
                <w:t>ands</w:t>
              </w:r>
            </w:ins>
            <w:ins w:id="490" w:author="Skinner, Rita - FS" w:date="2021-05-04T11:07:00Z">
              <w:r>
                <w:rPr>
                  <w:sz w:val="20"/>
                  <w:szCs w:val="20"/>
                </w:rPr>
                <w:t>/easements</w:t>
              </w:r>
            </w:ins>
            <w:ins w:id="491" w:author="Skinner, Rita - FS" w:date="2021-05-04T11:05:00Z">
              <w:r>
                <w:rPr>
                  <w:sz w:val="20"/>
                  <w:szCs w:val="20"/>
                </w:rPr>
                <w:t xml:space="preserve"> </w:t>
              </w:r>
            </w:ins>
            <w:ins w:id="492" w:author="Skinner, Rita - FS" w:date="2021-05-04T11:06:00Z">
              <w:r>
                <w:rPr>
                  <w:sz w:val="20"/>
                  <w:szCs w:val="20"/>
                </w:rPr>
                <w:t>a</w:t>
              </w:r>
            </w:ins>
            <w:ins w:id="493" w:author="Skinner, Rita - FS" w:date="2021-05-04T11:05:00Z">
              <w:r>
                <w:rPr>
                  <w:sz w:val="20"/>
                  <w:szCs w:val="20"/>
                </w:rPr>
                <w:t>cquire</w:t>
              </w:r>
            </w:ins>
            <w:ins w:id="494" w:author="Skinner, Rita - FS" w:date="2021-05-04T11:06:00Z">
              <w:r>
                <w:rPr>
                  <w:sz w:val="20"/>
                  <w:szCs w:val="20"/>
                </w:rPr>
                <w:t xml:space="preserve">d (adjacent, adjoining, within NF) are </w:t>
              </w:r>
            </w:ins>
            <w:ins w:id="495" w:author="Skinner, Rita - FS" w:date="2021-05-04T11:09:00Z">
              <w:r>
                <w:rPr>
                  <w:sz w:val="20"/>
                  <w:szCs w:val="20"/>
                </w:rPr>
                <w:t>available</w:t>
              </w:r>
            </w:ins>
            <w:ins w:id="496" w:author="Skinner, Rita - FS" w:date="2021-05-04T11:06:00Z">
              <w:r>
                <w:rPr>
                  <w:sz w:val="20"/>
                  <w:szCs w:val="20"/>
                </w:rPr>
                <w:t xml:space="preserve"> for public access. </w:t>
              </w:r>
            </w:ins>
            <w:ins w:id="497" w:author="Skinner, Rita - FS" w:date="2021-05-04T11:05:00Z">
              <w:r>
                <w:rPr>
                  <w:sz w:val="20"/>
                  <w:szCs w:val="20"/>
                </w:rPr>
                <w:t xml:space="preserve"> </w:t>
              </w:r>
            </w:ins>
            <w:ins w:id="498" w:author="Skinner, Rita - FS" w:date="2021-05-04T11:09:00Z">
              <w:r w:rsidRPr="00BE2600">
                <w:rPr>
                  <w:i/>
                  <w:iCs/>
                  <w:sz w:val="20"/>
                  <w:szCs w:val="20"/>
                </w:rPr>
                <w:t>[</w:t>
              </w:r>
            </w:ins>
            <w:ins w:id="499" w:author="Skinner, Rita - FS" w:date="2021-05-04T11:07:00Z">
              <w:r w:rsidRPr="00BE2600">
                <w:rPr>
                  <w:i/>
                  <w:iCs/>
                  <w:sz w:val="20"/>
                  <w:szCs w:val="20"/>
                </w:rPr>
                <w:t>Trying to address an access outcome</w:t>
              </w:r>
            </w:ins>
            <w:ins w:id="500" w:author="Skinner, Rita - FS" w:date="2021-05-04T11:02:00Z">
              <w:r w:rsidRPr="00BE2600">
                <w:rPr>
                  <w:i/>
                  <w:iCs/>
                  <w:sz w:val="20"/>
                  <w:szCs w:val="20"/>
                </w:rPr>
                <w:t xml:space="preserve"> Access has become limited in place</w:t>
              </w:r>
            </w:ins>
            <w:ins w:id="501" w:author="Skinner, Rita - FS" w:date="2021-05-04T11:03:00Z">
              <w:r w:rsidRPr="00BE2600">
                <w:rPr>
                  <w:i/>
                  <w:iCs/>
                  <w:sz w:val="20"/>
                  <w:szCs w:val="20"/>
                </w:rPr>
                <w:t>s</w:t>
              </w:r>
            </w:ins>
            <w:ins w:id="502" w:author="Skinner, Rita - FS" w:date="2021-05-04T11:09:00Z">
              <w:r w:rsidRPr="00BE2600">
                <w:rPr>
                  <w:i/>
                  <w:iCs/>
                  <w:sz w:val="20"/>
                  <w:szCs w:val="20"/>
                </w:rPr>
                <w:t>]</w:t>
              </w:r>
            </w:ins>
            <w:ins w:id="503" w:author="Skinner, Rita - FS" w:date="2021-05-04T11:03:00Z">
              <w:r>
                <w:rPr>
                  <w:sz w:val="20"/>
                  <w:szCs w:val="20"/>
                </w:rPr>
                <w:t xml:space="preserve"> </w:t>
              </w:r>
            </w:ins>
          </w:p>
        </w:tc>
        <w:tc>
          <w:tcPr>
            <w:tcW w:w="3117" w:type="dxa"/>
            <w:tcBorders>
              <w:left w:val="single" w:sz="12" w:space="0" w:color="auto"/>
              <w:right w:val="single" w:sz="12" w:space="0" w:color="auto"/>
            </w:tcBorders>
          </w:tcPr>
          <w:p w14:paraId="64EBAAAE" w14:textId="77777777" w:rsidR="00AC2DEE" w:rsidRDefault="00AC2DEE" w:rsidP="00D208D6">
            <w:pPr>
              <w:rPr>
                <w:ins w:id="504" w:author="Skinner, Rita - FS" w:date="2021-05-04T14:41:00Z"/>
                <w:sz w:val="20"/>
                <w:szCs w:val="20"/>
              </w:rPr>
            </w:pPr>
            <w:r w:rsidRPr="00F66FF6">
              <w:rPr>
                <w:sz w:val="20"/>
                <w:szCs w:val="20"/>
                <w:u w:val="single"/>
              </w:rPr>
              <w:t>2022-2027 Outcome</w:t>
            </w:r>
            <w:r w:rsidRPr="00F66FF6">
              <w:rPr>
                <w:sz w:val="20"/>
                <w:szCs w:val="20"/>
              </w:rPr>
              <w:t xml:space="preserve">: </w:t>
            </w:r>
            <w:del w:id="505" w:author="Skinner, Rita - FS" w:date="2021-05-04T14:59:00Z">
              <w:r w:rsidRPr="00F66FF6" w:rsidDel="002E2A4C">
                <w:rPr>
                  <w:sz w:val="20"/>
                  <w:szCs w:val="20"/>
                </w:rPr>
                <w:delText>The region’s supply is an established choice in the marketplace</w:delText>
              </w:r>
            </w:del>
          </w:p>
          <w:p w14:paraId="3FFFC408" w14:textId="77777777" w:rsidR="00AC2DEE" w:rsidRDefault="00AC2DEE" w:rsidP="00D208D6">
            <w:pPr>
              <w:rPr>
                <w:ins w:id="506" w:author="Skinner, Rita - FS" w:date="2021-05-04T14:41:00Z"/>
                <w:sz w:val="20"/>
                <w:szCs w:val="20"/>
              </w:rPr>
            </w:pPr>
            <w:ins w:id="507" w:author="Skinner, Rita - FS" w:date="2021-05-04T15:03:00Z">
              <w:r>
                <w:rPr>
                  <w:sz w:val="20"/>
                  <w:szCs w:val="20"/>
                </w:rPr>
                <w:t>2022-202x Outcome:</w:t>
              </w:r>
            </w:ins>
            <w:ins w:id="508" w:author="Skinner, Rita - FS" w:date="2021-05-04T15:04:00Z">
              <w:r>
                <w:rPr>
                  <w:sz w:val="20"/>
                  <w:szCs w:val="20"/>
                </w:rPr>
                <w:t xml:space="preserve"> </w:t>
              </w:r>
            </w:ins>
            <w:ins w:id="509" w:author="Skinner, Rita - FS" w:date="2021-05-04T14:59:00Z">
              <w:r w:rsidRPr="00F66FF6">
                <w:rPr>
                  <w:sz w:val="20"/>
                  <w:szCs w:val="20"/>
                </w:rPr>
                <w:t>Region 3 wood products advance emerging bio-based markets</w:t>
              </w:r>
            </w:ins>
          </w:p>
          <w:p w14:paraId="5210332F" w14:textId="77777777" w:rsidR="00AC2DEE" w:rsidRDefault="00AC2DEE" w:rsidP="00D208D6">
            <w:pPr>
              <w:rPr>
                <w:ins w:id="510" w:author="Skinner, Rita - FS" w:date="2021-05-04T15:00:00Z"/>
                <w:sz w:val="20"/>
                <w:szCs w:val="20"/>
              </w:rPr>
            </w:pPr>
          </w:p>
          <w:p w14:paraId="52886877" w14:textId="77777777" w:rsidR="00AC2DEE" w:rsidRDefault="00AC2DEE" w:rsidP="00D208D6">
            <w:pPr>
              <w:rPr>
                <w:ins w:id="511" w:author="Skinner, Rita - FS" w:date="2021-05-04T14:49:00Z"/>
                <w:sz w:val="20"/>
                <w:szCs w:val="20"/>
              </w:rPr>
            </w:pPr>
            <w:ins w:id="512" w:author="Skinner, Rita - FS" w:date="2021-05-04T14:46:00Z">
              <w:r>
                <w:rPr>
                  <w:sz w:val="20"/>
                  <w:szCs w:val="20"/>
                </w:rPr>
                <w:t>2022-202</w:t>
              </w:r>
            </w:ins>
            <w:ins w:id="513" w:author="Skinner, Rita - FS" w:date="2021-05-04T14:50:00Z">
              <w:r>
                <w:rPr>
                  <w:sz w:val="20"/>
                  <w:szCs w:val="20"/>
                </w:rPr>
                <w:t>x</w:t>
              </w:r>
            </w:ins>
            <w:ins w:id="514" w:author="Skinner, Rita - FS" w:date="2021-05-04T14:46:00Z">
              <w:r>
                <w:rPr>
                  <w:sz w:val="20"/>
                  <w:szCs w:val="20"/>
                </w:rPr>
                <w:t xml:space="preserve"> Outcome: </w:t>
              </w:r>
            </w:ins>
            <w:ins w:id="515" w:author="Skinner, Rita - FS" w:date="2021-05-04T14:48:00Z">
              <w:r>
                <w:rPr>
                  <w:sz w:val="20"/>
                  <w:szCs w:val="20"/>
                </w:rPr>
                <w:t>Wood products</w:t>
              </w:r>
            </w:ins>
            <w:ins w:id="516" w:author="Skinner, Rita - FS" w:date="2021-05-04T14:46:00Z">
              <w:r>
                <w:rPr>
                  <w:sz w:val="20"/>
                  <w:szCs w:val="20"/>
                </w:rPr>
                <w:t xml:space="preserve"> </w:t>
              </w:r>
            </w:ins>
            <w:ins w:id="517" w:author="Skinner, Rita - FS" w:date="2021-05-04T14:48:00Z">
              <w:r>
                <w:rPr>
                  <w:sz w:val="20"/>
                  <w:szCs w:val="20"/>
                </w:rPr>
                <w:t>are</w:t>
              </w:r>
            </w:ins>
            <w:ins w:id="518" w:author="Skinner, Rita - FS" w:date="2021-05-04T14:46:00Z">
              <w:r>
                <w:rPr>
                  <w:sz w:val="20"/>
                  <w:szCs w:val="20"/>
                </w:rPr>
                <w:t xml:space="preserve"> accessible and profitable </w:t>
              </w:r>
            </w:ins>
          </w:p>
          <w:p w14:paraId="561C87A1" w14:textId="77777777" w:rsidR="00AC2DEE" w:rsidRDefault="00AC2DEE" w:rsidP="00D208D6">
            <w:pPr>
              <w:rPr>
                <w:ins w:id="519" w:author="Skinner, Rita - FS" w:date="2021-05-04T14:49:00Z"/>
                <w:sz w:val="20"/>
                <w:szCs w:val="20"/>
              </w:rPr>
            </w:pPr>
          </w:p>
          <w:p w14:paraId="1F8C02A2" w14:textId="77777777" w:rsidR="00AC2DEE" w:rsidRDefault="00AC2DEE" w:rsidP="00D208D6">
            <w:pPr>
              <w:rPr>
                <w:ins w:id="520" w:author="Skinner, Rita - FS" w:date="2021-05-04T14:50:00Z"/>
                <w:sz w:val="20"/>
                <w:szCs w:val="20"/>
              </w:rPr>
            </w:pPr>
            <w:ins w:id="521" w:author="Skinner, Rita - FS" w:date="2021-05-04T14:54:00Z">
              <w:r>
                <w:rPr>
                  <w:sz w:val="20"/>
                  <w:szCs w:val="20"/>
                </w:rPr>
                <w:t xml:space="preserve">2022-202x Outcome: </w:t>
              </w:r>
            </w:ins>
            <w:ins w:id="522" w:author="Skinner, Rita - FS" w:date="2021-05-04T14:49:00Z">
              <w:r>
                <w:rPr>
                  <w:sz w:val="20"/>
                  <w:szCs w:val="20"/>
                </w:rPr>
                <w:t>Supply and technol</w:t>
              </w:r>
            </w:ins>
            <w:ins w:id="523" w:author="Skinner, Rita - FS" w:date="2021-05-04T14:50:00Z">
              <w:r>
                <w:rPr>
                  <w:sz w:val="20"/>
                  <w:szCs w:val="20"/>
                </w:rPr>
                <w:t xml:space="preserve">ogy </w:t>
              </w:r>
            </w:ins>
            <w:ins w:id="524" w:author="Skinner, Rita - FS" w:date="2021-05-04T14:53:00Z">
              <w:r>
                <w:rPr>
                  <w:sz w:val="20"/>
                  <w:szCs w:val="20"/>
                </w:rPr>
                <w:t>support</w:t>
              </w:r>
            </w:ins>
            <w:ins w:id="525" w:author="Skinner, Rita - FS" w:date="2021-05-04T14:49:00Z">
              <w:r>
                <w:rPr>
                  <w:sz w:val="20"/>
                  <w:szCs w:val="20"/>
                </w:rPr>
                <w:t xml:space="preserve"> viable markets</w:t>
              </w:r>
            </w:ins>
          </w:p>
          <w:p w14:paraId="594DBDD8" w14:textId="77777777" w:rsidR="00AC2DEE" w:rsidRDefault="00AC2DEE" w:rsidP="00D208D6">
            <w:pPr>
              <w:rPr>
                <w:ins w:id="526" w:author="Skinner, Rita - FS" w:date="2021-05-04T14:50:00Z"/>
                <w:sz w:val="20"/>
                <w:szCs w:val="20"/>
              </w:rPr>
            </w:pPr>
          </w:p>
          <w:p w14:paraId="1678DBC4" w14:textId="77777777" w:rsidR="00AC2DEE" w:rsidRDefault="00AC2DEE" w:rsidP="00D208D6">
            <w:pPr>
              <w:rPr>
                <w:ins w:id="527" w:author="Skinner, Rita - FS" w:date="2021-05-04T14:57:00Z"/>
                <w:sz w:val="20"/>
                <w:szCs w:val="20"/>
              </w:rPr>
            </w:pPr>
          </w:p>
          <w:p w14:paraId="3593AEF1" w14:textId="77777777" w:rsidR="00AC2DEE" w:rsidRPr="00BE2600" w:rsidRDefault="00AC2DEE" w:rsidP="00D208D6">
            <w:pPr>
              <w:rPr>
                <w:ins w:id="528" w:author="Skinner, Rita - FS" w:date="2021-05-04T14:45:00Z"/>
                <w:i/>
                <w:iCs/>
                <w:sz w:val="20"/>
                <w:szCs w:val="20"/>
              </w:rPr>
            </w:pPr>
            <w:ins w:id="529" w:author="Skinner, Rita - FS" w:date="2021-05-04T14:41:00Z">
              <w:r w:rsidRPr="00BE2600">
                <w:rPr>
                  <w:i/>
                  <w:iCs/>
                  <w:sz w:val="20"/>
                  <w:szCs w:val="20"/>
                </w:rPr>
                <w:t>(</w:t>
              </w:r>
            </w:ins>
            <w:ins w:id="530" w:author="Skinner, Rita - FS" w:date="2021-05-04T15:05:00Z">
              <w:r w:rsidRPr="00BE2600">
                <w:rPr>
                  <w:i/>
                  <w:iCs/>
                  <w:sz w:val="20"/>
                  <w:szCs w:val="20"/>
                </w:rPr>
                <w:t>Capacity: “how” such as offering sales, marketing, stewardship contracting</w:t>
              </w:r>
            </w:ins>
            <w:ins w:id="531" w:author="Skinner, Rita - FS" w:date="2021-05-04T15:06:00Z">
              <w:r w:rsidRPr="00BE2600">
                <w:rPr>
                  <w:i/>
                  <w:iCs/>
                  <w:sz w:val="20"/>
                  <w:szCs w:val="20"/>
                </w:rPr>
                <w:t>, creating markets (working with tribes</w:t>
              </w:r>
            </w:ins>
            <w:proofErr w:type="gramStart"/>
            <w:ins w:id="532" w:author="Skinner, Rita - FS" w:date="2021-05-04T15:07:00Z">
              <w:r>
                <w:rPr>
                  <w:i/>
                  <w:iCs/>
                  <w:sz w:val="20"/>
                  <w:szCs w:val="20"/>
                </w:rPr>
                <w:t>),  GAOA</w:t>
              </w:r>
              <w:proofErr w:type="gramEnd"/>
              <w:r>
                <w:rPr>
                  <w:i/>
                  <w:iCs/>
                  <w:sz w:val="20"/>
                  <w:szCs w:val="20"/>
                </w:rPr>
                <w:t xml:space="preserve"> give preference to builders using cross-laminated timber</w:t>
              </w:r>
            </w:ins>
          </w:p>
          <w:p w14:paraId="7DAB2AFD" w14:textId="77777777" w:rsidR="00AC2DEE" w:rsidRDefault="00AC2DEE" w:rsidP="00D208D6">
            <w:pPr>
              <w:rPr>
                <w:ins w:id="533" w:author="Skinner, Rita - FS" w:date="2021-05-04T14:45:00Z"/>
                <w:sz w:val="20"/>
                <w:szCs w:val="20"/>
              </w:rPr>
            </w:pPr>
          </w:p>
          <w:p w14:paraId="2A9D2B24" w14:textId="77777777" w:rsidR="00AC2DEE" w:rsidRPr="00F66FF6" w:rsidRDefault="00AC2DEE" w:rsidP="00D208D6">
            <w:pPr>
              <w:rPr>
                <w:sz w:val="20"/>
                <w:szCs w:val="20"/>
              </w:rPr>
            </w:pPr>
          </w:p>
        </w:tc>
        <w:tc>
          <w:tcPr>
            <w:tcW w:w="3117" w:type="dxa"/>
            <w:tcBorders>
              <w:left w:val="single" w:sz="12" w:space="0" w:color="auto"/>
            </w:tcBorders>
          </w:tcPr>
          <w:p w14:paraId="6A8CC809" w14:textId="77777777" w:rsidR="00AC2DEE" w:rsidRDefault="00AC2DEE" w:rsidP="00D208D6">
            <w:pPr>
              <w:rPr>
                <w:ins w:id="534" w:author="Skinner, Rita - FS" w:date="2021-05-04T16:03:00Z"/>
                <w:sz w:val="20"/>
                <w:szCs w:val="20"/>
              </w:rPr>
            </w:pPr>
            <w:r w:rsidRPr="00F66FF6">
              <w:rPr>
                <w:sz w:val="20"/>
                <w:szCs w:val="20"/>
                <w:u w:val="single"/>
              </w:rPr>
              <w:t>2022-2027 Outcome</w:t>
            </w:r>
            <w:r w:rsidRPr="00F66FF6">
              <w:rPr>
                <w:sz w:val="20"/>
                <w:szCs w:val="20"/>
              </w:rPr>
              <w:t xml:space="preserve">: Highest priority watersheds’ restored structure optimally contributes to green infrastructure, specifically transnational river corridors </w:t>
            </w:r>
            <w:del w:id="535" w:author="Skinner, Rita - FS" w:date="2021-05-04T15:46:00Z">
              <w:r w:rsidRPr="00F66FF6" w:rsidDel="00C12C5C">
                <w:rPr>
                  <w:sz w:val="20"/>
                  <w:szCs w:val="20"/>
                </w:rPr>
                <w:delText xml:space="preserve"> </w:delText>
              </w:r>
            </w:del>
          </w:p>
          <w:p w14:paraId="35E2F7CF" w14:textId="77777777" w:rsidR="00AC2DEE" w:rsidRDefault="00AC2DEE" w:rsidP="00D208D6">
            <w:pPr>
              <w:rPr>
                <w:ins w:id="536" w:author="Skinner, Rita - FS" w:date="2021-05-04T16:32:00Z"/>
                <w:sz w:val="20"/>
                <w:szCs w:val="20"/>
              </w:rPr>
            </w:pPr>
          </w:p>
          <w:p w14:paraId="5F49814F" w14:textId="77777777" w:rsidR="00AC2DEE" w:rsidRDefault="00AC2DEE" w:rsidP="00D208D6">
            <w:pPr>
              <w:rPr>
                <w:ins w:id="537" w:author="Skinner, Rita - FS" w:date="2021-05-04T16:32:00Z"/>
                <w:sz w:val="20"/>
                <w:szCs w:val="20"/>
              </w:rPr>
            </w:pPr>
            <w:ins w:id="538" w:author="Skinner, Rita - FS" w:date="2021-05-04T16:44:00Z">
              <w:r>
                <w:rPr>
                  <w:sz w:val="20"/>
                  <w:szCs w:val="20"/>
                </w:rPr>
                <w:t>2022-202</w:t>
              </w:r>
            </w:ins>
            <w:ins w:id="539" w:author="Skinner, Rita - FS" w:date="2021-05-04T16:45:00Z">
              <w:r>
                <w:rPr>
                  <w:sz w:val="20"/>
                  <w:szCs w:val="20"/>
                </w:rPr>
                <w:t>7</w:t>
              </w:r>
            </w:ins>
            <w:ins w:id="540" w:author="Skinner, Rita - FS" w:date="2021-05-04T16:44:00Z">
              <w:r>
                <w:rPr>
                  <w:sz w:val="20"/>
                  <w:szCs w:val="20"/>
                </w:rPr>
                <w:t xml:space="preserve"> Outcome: </w:t>
              </w:r>
            </w:ins>
            <w:ins w:id="541" w:author="Skinner, Rita - FS" w:date="2021-05-04T16:32:00Z">
              <w:r w:rsidRPr="00E06E43">
                <w:rPr>
                  <w:sz w:val="20"/>
                  <w:szCs w:val="20"/>
                </w:rPr>
                <w:t>The region's forests and grasslands are investments of choice for conservation financing from non-governmental and private corporations.</w:t>
              </w:r>
            </w:ins>
          </w:p>
          <w:p w14:paraId="21F2ADFC" w14:textId="77777777" w:rsidR="00AC2DEE" w:rsidRDefault="00AC2DEE" w:rsidP="00D208D6">
            <w:pPr>
              <w:rPr>
                <w:ins w:id="542" w:author="Skinner, Rita - FS" w:date="2021-05-04T16:03:00Z"/>
                <w:sz w:val="20"/>
                <w:szCs w:val="20"/>
              </w:rPr>
            </w:pPr>
          </w:p>
          <w:p w14:paraId="760960CE" w14:textId="77777777" w:rsidR="00AC2DEE" w:rsidRDefault="00AC2DEE" w:rsidP="00D208D6">
            <w:pPr>
              <w:rPr>
                <w:ins w:id="543" w:author="Skinner, Rita - FS" w:date="2021-05-04T16:04:00Z"/>
                <w:sz w:val="20"/>
                <w:szCs w:val="20"/>
              </w:rPr>
            </w:pPr>
            <w:ins w:id="544" w:author="Skinner, Rita - FS" w:date="2021-05-04T16:21:00Z">
              <w:r>
                <w:rPr>
                  <w:sz w:val="20"/>
                  <w:szCs w:val="20"/>
                </w:rPr>
                <w:t xml:space="preserve">Capacity Outcome: </w:t>
              </w:r>
            </w:ins>
            <w:ins w:id="545" w:author="Skinner, Rita - FS" w:date="2021-05-04T16:08:00Z">
              <w:r>
                <w:rPr>
                  <w:sz w:val="20"/>
                  <w:szCs w:val="20"/>
                </w:rPr>
                <w:t xml:space="preserve">Established </w:t>
              </w:r>
            </w:ins>
            <w:ins w:id="546" w:author="Skinner, Rita - FS" w:date="2021-05-04T16:24:00Z">
              <w:r>
                <w:rPr>
                  <w:sz w:val="20"/>
                  <w:szCs w:val="20"/>
                </w:rPr>
                <w:t xml:space="preserve">Regional analysis and </w:t>
              </w:r>
            </w:ins>
            <w:ins w:id="547" w:author="Skinner, Rita - FS" w:date="2021-05-04T16:08:00Z">
              <w:r>
                <w:rPr>
                  <w:sz w:val="20"/>
                  <w:szCs w:val="20"/>
                </w:rPr>
                <w:t>m</w:t>
              </w:r>
            </w:ins>
            <w:ins w:id="548" w:author="Skinner, Rita - FS" w:date="2021-05-04T16:03:00Z">
              <w:r>
                <w:rPr>
                  <w:sz w:val="20"/>
                  <w:szCs w:val="20"/>
                </w:rPr>
                <w:t>onitoring framework an</w:t>
              </w:r>
            </w:ins>
            <w:ins w:id="549" w:author="Skinner, Rita - FS" w:date="2021-05-04T16:04:00Z">
              <w:r>
                <w:rPr>
                  <w:sz w:val="20"/>
                  <w:szCs w:val="20"/>
                </w:rPr>
                <w:t xml:space="preserve">d data management </w:t>
              </w:r>
            </w:ins>
            <w:ins w:id="550" w:author="Skinner, Rita - FS" w:date="2021-05-04T16:08:00Z">
              <w:r>
                <w:rPr>
                  <w:sz w:val="20"/>
                  <w:szCs w:val="20"/>
                </w:rPr>
                <w:t xml:space="preserve">facilitates </w:t>
              </w:r>
            </w:ins>
            <w:ins w:id="551" w:author="Skinner, Rita - FS" w:date="2021-05-04T16:19:00Z">
              <w:r>
                <w:rPr>
                  <w:sz w:val="20"/>
                  <w:szCs w:val="20"/>
                </w:rPr>
                <w:t xml:space="preserve">science based, </w:t>
              </w:r>
            </w:ins>
            <w:ins w:id="552" w:author="Skinner, Rita - FS" w:date="2021-05-04T16:08:00Z">
              <w:r>
                <w:rPr>
                  <w:sz w:val="20"/>
                  <w:szCs w:val="20"/>
                </w:rPr>
                <w:t>informed decisions</w:t>
              </w:r>
            </w:ins>
            <w:ins w:id="553" w:author="Skinner, Rita - FS" w:date="2021-05-04T16:07:00Z">
              <w:r>
                <w:rPr>
                  <w:sz w:val="20"/>
                  <w:szCs w:val="20"/>
                </w:rPr>
                <w:t>.</w:t>
              </w:r>
            </w:ins>
            <w:ins w:id="554" w:author="Skinner, Rita - FS" w:date="2021-05-04T16:24:00Z">
              <w:r>
                <w:rPr>
                  <w:sz w:val="20"/>
                  <w:szCs w:val="20"/>
                </w:rPr>
                <w:t xml:space="preserve"> (gove</w:t>
              </w:r>
            </w:ins>
            <w:ins w:id="555" w:author="Skinner, Rita - FS" w:date="2021-05-04T16:25:00Z">
              <w:r>
                <w:rPr>
                  <w:sz w:val="20"/>
                  <w:szCs w:val="20"/>
                </w:rPr>
                <w:t>rnance)</w:t>
              </w:r>
            </w:ins>
          </w:p>
          <w:p w14:paraId="60D3AAE2" w14:textId="77777777" w:rsidR="00AC2DEE" w:rsidRDefault="00AC2DEE" w:rsidP="00D208D6">
            <w:pPr>
              <w:rPr>
                <w:ins w:id="556" w:author="Skinner, Rita - FS" w:date="2021-05-04T16:04:00Z"/>
                <w:sz w:val="20"/>
                <w:szCs w:val="20"/>
              </w:rPr>
            </w:pPr>
          </w:p>
          <w:p w14:paraId="334F773F" w14:textId="77777777" w:rsidR="00AC2DEE" w:rsidRDefault="00AC2DEE" w:rsidP="00D208D6">
            <w:pPr>
              <w:rPr>
                <w:ins w:id="557" w:author="Skinner, Rita - FS" w:date="2021-05-04T16:13:00Z"/>
                <w:sz w:val="20"/>
                <w:szCs w:val="20"/>
              </w:rPr>
            </w:pPr>
            <w:ins w:id="558" w:author="Skinner, Rita - FS" w:date="2021-05-04T16:13:00Z">
              <w:r>
                <w:rPr>
                  <w:sz w:val="20"/>
                  <w:szCs w:val="20"/>
                </w:rPr>
                <w:t xml:space="preserve">Mission Work: </w:t>
              </w:r>
            </w:ins>
            <w:ins w:id="559" w:author="Skinner, Rita - FS" w:date="2021-05-04T16:14:00Z">
              <w:r>
                <w:rPr>
                  <w:sz w:val="20"/>
                  <w:szCs w:val="20"/>
                </w:rPr>
                <w:t xml:space="preserve">conducting </w:t>
              </w:r>
              <w:proofErr w:type="gramStart"/>
              <w:r>
                <w:rPr>
                  <w:sz w:val="20"/>
                  <w:szCs w:val="20"/>
                </w:rPr>
                <w:t>monitoring</w:t>
              </w:r>
            </w:ins>
            <w:proofErr w:type="gramEnd"/>
          </w:p>
          <w:p w14:paraId="0A9E68E2" w14:textId="77777777" w:rsidR="00AC2DEE" w:rsidRDefault="00AC2DEE" w:rsidP="00D208D6">
            <w:pPr>
              <w:rPr>
                <w:ins w:id="560" w:author="Skinner, Rita - FS" w:date="2021-05-04T16:13:00Z"/>
                <w:sz w:val="20"/>
                <w:szCs w:val="20"/>
              </w:rPr>
            </w:pPr>
          </w:p>
          <w:p w14:paraId="7A2A5408" w14:textId="77777777" w:rsidR="00AC2DEE" w:rsidRPr="00F66FF6" w:rsidRDefault="00AC2DEE" w:rsidP="00D208D6">
            <w:pPr>
              <w:rPr>
                <w:sz w:val="20"/>
                <w:szCs w:val="20"/>
              </w:rPr>
            </w:pPr>
            <w:ins w:id="561" w:author="Skinner, Rita - FS" w:date="2021-05-04T16:04:00Z">
              <w:r>
                <w:rPr>
                  <w:sz w:val="20"/>
                  <w:szCs w:val="20"/>
                </w:rPr>
                <w:t>Capacity</w:t>
              </w:r>
            </w:ins>
            <w:ins w:id="562" w:author="Skinner, Rita - FS" w:date="2021-05-04T16:13:00Z">
              <w:r>
                <w:rPr>
                  <w:sz w:val="20"/>
                  <w:szCs w:val="20"/>
                </w:rPr>
                <w:t xml:space="preserve"> Work:</w:t>
              </w:r>
            </w:ins>
            <w:ins w:id="563" w:author="Skinner, Rita - FS" w:date="2021-05-04T16:04:00Z">
              <w:r>
                <w:rPr>
                  <w:sz w:val="20"/>
                  <w:szCs w:val="20"/>
                </w:rPr>
                <w:t xml:space="preserve"> </w:t>
              </w:r>
            </w:ins>
            <w:ins w:id="564" w:author="Skinner, Rita - FS" w:date="2021-05-04T16:09:00Z">
              <w:r>
                <w:rPr>
                  <w:sz w:val="20"/>
                  <w:szCs w:val="20"/>
                </w:rPr>
                <w:t xml:space="preserve">acquiring </w:t>
              </w:r>
            </w:ins>
            <w:ins w:id="565" w:author="Skinner, Rita - FS" w:date="2021-05-04T16:04:00Z">
              <w:r>
                <w:rPr>
                  <w:sz w:val="20"/>
                  <w:szCs w:val="20"/>
                </w:rPr>
                <w:t>field tablets and other technology to conduct monitoring</w:t>
              </w:r>
            </w:ins>
          </w:p>
        </w:tc>
      </w:tr>
      <w:tr w:rsidR="00AC2DEE" w:rsidRPr="00F95AD8" w14:paraId="3C86363D" w14:textId="77777777" w:rsidTr="00D208D6">
        <w:tc>
          <w:tcPr>
            <w:tcW w:w="3116" w:type="dxa"/>
            <w:tcBorders>
              <w:right w:val="single" w:sz="12" w:space="0" w:color="auto"/>
            </w:tcBorders>
          </w:tcPr>
          <w:p w14:paraId="5E488A2B" w14:textId="77777777" w:rsidR="00AC2DEE" w:rsidRPr="00F66FF6" w:rsidRDefault="00AC2DEE" w:rsidP="00D208D6">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right w:val="single" w:sz="12" w:space="0" w:color="auto"/>
            </w:tcBorders>
          </w:tcPr>
          <w:p w14:paraId="1FE96C7D" w14:textId="77777777" w:rsidR="00AC2DEE" w:rsidRPr="00F66FF6" w:rsidRDefault="00AC2DEE" w:rsidP="00D208D6">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tcBorders>
          </w:tcPr>
          <w:p w14:paraId="58F3BB38" w14:textId="77777777" w:rsidR="00AC2DEE" w:rsidRDefault="00AC2DEE" w:rsidP="00D208D6">
            <w:pPr>
              <w:rPr>
                <w:ins w:id="566" w:author="Skinner, Rita - FS" w:date="2021-05-04T16:10:00Z"/>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p w14:paraId="19623BF2" w14:textId="77777777" w:rsidR="00AC2DEE" w:rsidRDefault="00AC2DEE" w:rsidP="00D208D6">
            <w:pPr>
              <w:rPr>
                <w:ins w:id="567" w:author="Skinner, Rita - FS" w:date="2021-05-04T16:10:00Z"/>
                <w:i/>
                <w:iCs/>
                <w:sz w:val="20"/>
                <w:szCs w:val="20"/>
              </w:rPr>
            </w:pPr>
            <w:ins w:id="568" w:author="Skinner, Rita - FS" w:date="2021-05-04T16:10:00Z">
              <w:r>
                <w:rPr>
                  <w:i/>
                  <w:iCs/>
                  <w:sz w:val="20"/>
                  <w:szCs w:val="20"/>
                </w:rPr>
                <w:t>Sequestered carbon</w:t>
              </w:r>
            </w:ins>
          </w:p>
          <w:p w14:paraId="68A27C44" w14:textId="77777777" w:rsidR="00AC2DEE" w:rsidRPr="00F66FF6" w:rsidRDefault="00AC2DEE" w:rsidP="00D208D6">
            <w:pPr>
              <w:rPr>
                <w:i/>
                <w:iCs/>
                <w:sz w:val="20"/>
                <w:szCs w:val="20"/>
              </w:rPr>
            </w:pPr>
          </w:p>
        </w:tc>
      </w:tr>
      <w:tr w:rsidR="00AC2DEE" w:rsidRPr="00F95AD8" w14:paraId="0E36EE54" w14:textId="77777777" w:rsidTr="00D208D6">
        <w:tc>
          <w:tcPr>
            <w:tcW w:w="3116" w:type="dxa"/>
            <w:tcBorders>
              <w:right w:val="single" w:sz="12" w:space="0" w:color="auto"/>
            </w:tcBorders>
            <w:shd w:val="clear" w:color="auto" w:fill="F2E9FD"/>
          </w:tcPr>
          <w:p w14:paraId="03DB8D78" w14:textId="77777777" w:rsidR="00AC2DEE" w:rsidRPr="00F66FF6" w:rsidRDefault="00AC2DEE" w:rsidP="00D208D6">
            <w:pPr>
              <w:rPr>
                <w:sz w:val="20"/>
                <w:szCs w:val="20"/>
              </w:rPr>
            </w:pPr>
            <w:r w:rsidRPr="00F66FF6">
              <w:rPr>
                <w:sz w:val="20"/>
                <w:szCs w:val="20"/>
                <w:u w:val="single"/>
              </w:rPr>
              <w:t xml:space="preserve">Obj 3: </w:t>
            </w:r>
            <w:r w:rsidRPr="00F66FF6">
              <w:rPr>
                <w:sz w:val="20"/>
                <w:szCs w:val="20"/>
              </w:rPr>
              <w:t>Visitors to the Southwestern Region have opportunities consistent with what is advertised</w:t>
            </w:r>
            <w:ins w:id="569" w:author="Skinner, Rita - FS" w:date="2021-05-04T11:11:00Z">
              <w:r>
                <w:rPr>
                  <w:sz w:val="20"/>
                  <w:szCs w:val="20"/>
                </w:rPr>
                <w:t xml:space="preserve"> (</w:t>
              </w:r>
            </w:ins>
            <w:ins w:id="570" w:author="Skinner, Rita - FS" w:date="2021-05-04T11:12:00Z">
              <w:r>
                <w:rPr>
                  <w:sz w:val="20"/>
                  <w:szCs w:val="20"/>
                </w:rPr>
                <w:t xml:space="preserve">this objective is </w:t>
              </w:r>
            </w:ins>
            <w:ins w:id="571" w:author="Skinner, Rita - FS" w:date="2021-05-04T11:11:00Z">
              <w:r>
                <w:rPr>
                  <w:sz w:val="20"/>
                  <w:szCs w:val="20"/>
                </w:rPr>
                <w:t xml:space="preserve">getting at visitor use, what is available, on websites/maps… descriptions </w:t>
              </w:r>
            </w:ins>
            <w:ins w:id="572" w:author="Skinner, Rita - FS" w:date="2021-05-04T11:12:00Z">
              <w:r>
                <w:rPr>
                  <w:sz w:val="20"/>
                  <w:szCs w:val="20"/>
                </w:rPr>
                <w:t>of what they would see)</w:t>
              </w:r>
            </w:ins>
            <w:r w:rsidRPr="00F66FF6">
              <w:rPr>
                <w:sz w:val="20"/>
                <w:szCs w:val="20"/>
              </w:rPr>
              <w:t>. By 2032</w:t>
            </w:r>
          </w:p>
          <w:p w14:paraId="18CED6C4" w14:textId="77777777" w:rsidR="00AC2DEE" w:rsidRDefault="00AC2DEE" w:rsidP="00D208D6">
            <w:pPr>
              <w:rPr>
                <w:ins w:id="573" w:author="Skinner, Rita - FS" w:date="2021-05-04T11:18:00Z"/>
                <w:sz w:val="20"/>
                <w:szCs w:val="20"/>
                <w:u w:val="single"/>
              </w:rPr>
            </w:pPr>
            <w:ins w:id="574" w:author="Skinner, Rita - FS" w:date="2021-05-04T11:17:00Z">
              <w:r>
                <w:rPr>
                  <w:sz w:val="20"/>
                  <w:szCs w:val="20"/>
                  <w:u w:val="single"/>
                </w:rPr>
                <w:t>2022-202x</w:t>
              </w:r>
            </w:ins>
            <w:ins w:id="575" w:author="Skinner, Rita - FS" w:date="2021-05-04T11:18:00Z">
              <w:r>
                <w:rPr>
                  <w:sz w:val="20"/>
                  <w:szCs w:val="20"/>
                  <w:u w:val="single"/>
                </w:rPr>
                <w:t xml:space="preserve"> Outcome: Expectations of visiting public are met</w:t>
              </w:r>
            </w:ins>
            <w:ins w:id="576" w:author="Skinner, Rita - FS" w:date="2021-05-04T11:22:00Z">
              <w:r>
                <w:rPr>
                  <w:sz w:val="20"/>
                  <w:szCs w:val="20"/>
                  <w:u w:val="single"/>
                </w:rPr>
                <w:t xml:space="preserve"> in high use areas</w:t>
              </w:r>
            </w:ins>
            <w:ins w:id="577" w:author="Skinner, Rita - FS" w:date="2021-05-04T11:18:00Z">
              <w:r>
                <w:rPr>
                  <w:sz w:val="20"/>
                  <w:szCs w:val="20"/>
                  <w:u w:val="single"/>
                </w:rPr>
                <w:t xml:space="preserve"> (covers roads, </w:t>
              </w:r>
            </w:ins>
            <w:ins w:id="578" w:author="Skinner, Rita - FS" w:date="2021-05-04T11:19:00Z">
              <w:r>
                <w:rPr>
                  <w:sz w:val="20"/>
                  <w:szCs w:val="20"/>
                  <w:u w:val="single"/>
                </w:rPr>
                <w:t>facilities</w:t>
              </w:r>
              <w:proofErr w:type="gramStart"/>
              <w:r>
                <w:rPr>
                  <w:sz w:val="20"/>
                  <w:szCs w:val="20"/>
                  <w:u w:val="single"/>
                </w:rPr>
                <w:t>, )</w:t>
              </w:r>
            </w:ins>
            <w:proofErr w:type="gramEnd"/>
            <w:ins w:id="579" w:author="Skinner, Rita - FS" w:date="2021-05-04T11:18:00Z">
              <w:r>
                <w:rPr>
                  <w:sz w:val="20"/>
                  <w:szCs w:val="20"/>
                  <w:u w:val="single"/>
                </w:rPr>
                <w:t>.</w:t>
              </w:r>
            </w:ins>
          </w:p>
          <w:p w14:paraId="5211CA16" w14:textId="77777777" w:rsidR="00AC2DEE" w:rsidRDefault="00AC2DEE" w:rsidP="00D208D6">
            <w:pPr>
              <w:rPr>
                <w:ins w:id="580" w:author="Skinner, Rita - FS" w:date="2021-05-04T11:17:00Z"/>
                <w:sz w:val="20"/>
                <w:szCs w:val="20"/>
                <w:u w:val="single"/>
              </w:rPr>
            </w:pPr>
            <w:ins w:id="581" w:author="Skinner, Rita - FS" w:date="2021-05-04T11:24:00Z">
              <w:r>
                <w:rPr>
                  <w:sz w:val="20"/>
                  <w:szCs w:val="20"/>
                  <w:u w:val="single"/>
                </w:rPr>
                <w:t>2022-202x Outcome: websites reflect reality</w:t>
              </w:r>
            </w:ins>
            <w:ins w:id="582" w:author="Skinner, Rita - FS" w:date="2021-05-04T11:25:00Z">
              <w:r>
                <w:rPr>
                  <w:sz w:val="20"/>
                  <w:szCs w:val="20"/>
                  <w:u w:val="single"/>
                </w:rPr>
                <w:t xml:space="preserve"> (is this capacity or is a website a destination?)</w:t>
              </w:r>
            </w:ins>
          </w:p>
          <w:p w14:paraId="0F828044" w14:textId="77777777" w:rsidR="00AC2DEE" w:rsidRDefault="00AC2DEE" w:rsidP="00D208D6">
            <w:pPr>
              <w:rPr>
                <w:ins w:id="583" w:author="Skinner, Rita - FS" w:date="2021-05-04T14:14:00Z"/>
                <w:sz w:val="20"/>
                <w:szCs w:val="20"/>
                <w:u w:val="single"/>
              </w:rPr>
            </w:pPr>
          </w:p>
          <w:p w14:paraId="1C7F751D" w14:textId="77777777" w:rsidR="00AC2DEE" w:rsidRPr="00F66FF6" w:rsidRDefault="00AC2DEE" w:rsidP="00D208D6">
            <w:pPr>
              <w:rPr>
                <w:sz w:val="20"/>
                <w:szCs w:val="20"/>
              </w:rPr>
            </w:pPr>
            <w:r w:rsidRPr="00F66FF6">
              <w:rPr>
                <w:sz w:val="20"/>
                <w:szCs w:val="20"/>
                <w:u w:val="single"/>
              </w:rPr>
              <w:t>[Capacity implication</w:t>
            </w:r>
            <w:r w:rsidRPr="00F66FF6">
              <w:rPr>
                <w:sz w:val="20"/>
                <w:szCs w:val="20"/>
              </w:rPr>
              <w:t xml:space="preserve">: </w:t>
            </w:r>
            <w:ins w:id="584" w:author="Skinner, Rita - FS" w:date="2021-05-04T11:15:00Z">
              <w:r>
                <w:rPr>
                  <w:sz w:val="20"/>
                  <w:szCs w:val="20"/>
                </w:rPr>
                <w:t xml:space="preserve">Elimination of </w:t>
              </w:r>
            </w:ins>
            <w:del w:id="585" w:author="Skinner, Rita - FS" w:date="2021-05-04T14:14:00Z">
              <w:r w:rsidRPr="00F66FF6" w:rsidDel="00525074">
                <w:rPr>
                  <w:sz w:val="20"/>
                  <w:szCs w:val="20"/>
                </w:rPr>
                <w:delText xml:space="preserve">Deferred </w:delText>
              </w:r>
            </w:del>
            <w:ins w:id="586" w:author="Skinner, Rita - FS" w:date="2021-05-04T14:14:00Z">
              <w:r>
                <w:rPr>
                  <w:sz w:val="20"/>
                  <w:szCs w:val="20"/>
                </w:rPr>
                <w:t>d</w:t>
              </w:r>
              <w:r w:rsidRPr="00F66FF6">
                <w:rPr>
                  <w:sz w:val="20"/>
                  <w:szCs w:val="20"/>
                </w:rPr>
                <w:t xml:space="preserve">eferred </w:t>
              </w:r>
            </w:ins>
            <w:r w:rsidRPr="00F66FF6">
              <w:rPr>
                <w:sz w:val="20"/>
                <w:szCs w:val="20"/>
              </w:rPr>
              <w:t xml:space="preserve">maintenance in </w:t>
            </w:r>
            <w:r w:rsidRPr="00F66FF6">
              <w:rPr>
                <w:i/>
                <w:iCs/>
                <w:sz w:val="20"/>
                <w:szCs w:val="20"/>
              </w:rPr>
              <w:t>high-use areas</w:t>
            </w:r>
            <w:r w:rsidRPr="00F66FF6">
              <w:rPr>
                <w:sz w:val="20"/>
                <w:szCs w:val="20"/>
              </w:rPr>
              <w:t xml:space="preserve"> is accomplished.</w:t>
            </w:r>
            <w:ins w:id="587" w:author="Skinner, Rita - FS" w:date="2021-05-04T11:14:00Z">
              <w:r>
                <w:rPr>
                  <w:sz w:val="20"/>
                  <w:szCs w:val="20"/>
                </w:rPr>
                <w:t xml:space="preserve"> </w:t>
              </w:r>
            </w:ins>
            <w:ins w:id="588" w:author="Skinner, Rita - FS" w:date="2021-05-04T11:17:00Z">
              <w:r>
                <w:rPr>
                  <w:sz w:val="20"/>
                  <w:szCs w:val="20"/>
                </w:rPr>
                <w:t xml:space="preserve">Competing for GAOA funds. </w:t>
              </w:r>
            </w:ins>
            <w:ins w:id="589" w:author="Skinner, Rita - FS" w:date="2021-05-04T11:23:00Z">
              <w:r>
                <w:rPr>
                  <w:sz w:val="20"/>
                  <w:szCs w:val="20"/>
                </w:rPr>
                <w:t xml:space="preserve">maps </w:t>
              </w:r>
            </w:ins>
            <w:ins w:id="590" w:author="Skinner, Rita - FS" w:date="2021-05-04T14:15:00Z">
              <w:r>
                <w:rPr>
                  <w:sz w:val="20"/>
                  <w:szCs w:val="20"/>
                </w:rPr>
                <w:t>and websites</w:t>
              </w:r>
            </w:ins>
            <w:ins w:id="591" w:author="Skinner, Rita - FS" w:date="2021-05-04T11:23:00Z">
              <w:r>
                <w:rPr>
                  <w:sz w:val="20"/>
                  <w:szCs w:val="20"/>
                </w:rPr>
                <w:t xml:space="preserve"> are accurate</w:t>
              </w:r>
            </w:ins>
            <w:r w:rsidRPr="00F66FF6">
              <w:rPr>
                <w:sz w:val="20"/>
                <w:szCs w:val="20"/>
              </w:rPr>
              <w:t>]</w:t>
            </w:r>
          </w:p>
        </w:tc>
        <w:tc>
          <w:tcPr>
            <w:tcW w:w="3117" w:type="dxa"/>
            <w:tcBorders>
              <w:left w:val="single" w:sz="12" w:space="0" w:color="auto"/>
              <w:right w:val="single" w:sz="12" w:space="0" w:color="auto"/>
            </w:tcBorders>
            <w:shd w:val="clear" w:color="auto" w:fill="F2E9FD"/>
          </w:tcPr>
          <w:p w14:paraId="60BCAD27" w14:textId="77777777" w:rsidR="00AC2DEE" w:rsidRPr="00F66FF6" w:rsidRDefault="00AC2DEE" w:rsidP="00D208D6">
            <w:pPr>
              <w:rPr>
                <w:sz w:val="20"/>
                <w:szCs w:val="20"/>
              </w:rPr>
            </w:pPr>
            <w:r w:rsidRPr="00F66FF6">
              <w:rPr>
                <w:sz w:val="20"/>
                <w:szCs w:val="20"/>
                <w:u w:val="single"/>
              </w:rPr>
              <w:t>Obj 3:</w:t>
            </w:r>
            <w:r w:rsidRPr="00F66FF6">
              <w:rPr>
                <w:sz w:val="20"/>
                <w:szCs w:val="20"/>
              </w:rPr>
              <w:t xml:space="preserve"> Grazing systems are adapted to be consistent with changes in climate. By 2032</w:t>
            </w:r>
          </w:p>
        </w:tc>
        <w:tc>
          <w:tcPr>
            <w:tcW w:w="3117" w:type="dxa"/>
            <w:tcBorders>
              <w:left w:val="single" w:sz="12" w:space="0" w:color="auto"/>
            </w:tcBorders>
            <w:shd w:val="clear" w:color="auto" w:fill="F2E9FD"/>
          </w:tcPr>
          <w:p w14:paraId="414BA648" w14:textId="77777777" w:rsidR="00AC2DEE" w:rsidRPr="00F66FF6" w:rsidRDefault="00AC2DEE" w:rsidP="00D208D6">
            <w:pPr>
              <w:rPr>
                <w:sz w:val="20"/>
                <w:szCs w:val="20"/>
              </w:rPr>
            </w:pPr>
            <w:r w:rsidRPr="00F66FF6">
              <w:rPr>
                <w:sz w:val="20"/>
                <w:szCs w:val="20"/>
                <w:u w:val="single"/>
              </w:rPr>
              <w:t>Obj 3:</w:t>
            </w:r>
            <w:r w:rsidRPr="00F66FF6">
              <w:rPr>
                <w:sz w:val="20"/>
                <w:szCs w:val="20"/>
              </w:rPr>
              <w:t xml:space="preserve"> Region 3’s three primary landscapes – desert, grasslands and mountains – are connected to cross-border ecosystems to support global environmental health. By 2037</w:t>
            </w:r>
          </w:p>
        </w:tc>
      </w:tr>
      <w:tr w:rsidR="00AC2DEE" w:rsidRPr="00F95AD8" w14:paraId="37FE037D" w14:textId="77777777" w:rsidTr="00D208D6">
        <w:tc>
          <w:tcPr>
            <w:tcW w:w="3116" w:type="dxa"/>
            <w:tcBorders>
              <w:right w:val="single" w:sz="12" w:space="0" w:color="auto"/>
            </w:tcBorders>
            <w:shd w:val="clear" w:color="auto" w:fill="F2E9FD"/>
          </w:tcPr>
          <w:p w14:paraId="6C61BBA5" w14:textId="77777777" w:rsidR="00AC2DEE" w:rsidRPr="00F66FF6" w:rsidRDefault="00AC2DEE" w:rsidP="00D208D6">
            <w:pPr>
              <w:rPr>
                <w:sz w:val="20"/>
                <w:szCs w:val="20"/>
              </w:rPr>
            </w:pPr>
            <w:r w:rsidRPr="00F66FF6">
              <w:rPr>
                <w:sz w:val="20"/>
                <w:szCs w:val="20"/>
                <w:u w:val="single"/>
              </w:rPr>
              <w:t>2022-2027 Outcome</w:t>
            </w:r>
            <w:r w:rsidRPr="00F66FF6">
              <w:rPr>
                <w:sz w:val="20"/>
                <w:szCs w:val="20"/>
              </w:rPr>
              <w:t>: Saguaro Cactus population increases to 75% of natural distribution.</w:t>
            </w:r>
            <w:ins w:id="592" w:author="Skinner, Rita - FS" w:date="2021-05-04T11:14:00Z">
              <w:r>
                <w:rPr>
                  <w:sz w:val="20"/>
                  <w:szCs w:val="20"/>
                </w:rPr>
                <w:t xml:space="preserve"> </w:t>
              </w:r>
              <w:r w:rsidRPr="00BE2600">
                <w:rPr>
                  <w:i/>
                  <w:iCs/>
                  <w:sz w:val="20"/>
                  <w:szCs w:val="20"/>
                </w:rPr>
                <w:t>(because people came to see this)</w:t>
              </w:r>
            </w:ins>
          </w:p>
          <w:p w14:paraId="7C688C71" w14:textId="77777777" w:rsidR="00AC2DEE" w:rsidRPr="00F66FF6" w:rsidRDefault="00AC2DEE" w:rsidP="00D208D6">
            <w:pPr>
              <w:rPr>
                <w:sz w:val="20"/>
                <w:szCs w:val="20"/>
              </w:rPr>
            </w:pPr>
          </w:p>
          <w:p w14:paraId="51E0D3A5" w14:textId="77777777" w:rsidR="00AC2DEE" w:rsidRPr="00F66FF6" w:rsidRDefault="00AC2DEE" w:rsidP="00D208D6">
            <w:pPr>
              <w:rPr>
                <w:sz w:val="20"/>
                <w:szCs w:val="20"/>
              </w:rPr>
            </w:pPr>
          </w:p>
        </w:tc>
        <w:tc>
          <w:tcPr>
            <w:tcW w:w="3117" w:type="dxa"/>
            <w:tcBorders>
              <w:left w:val="single" w:sz="12" w:space="0" w:color="auto"/>
              <w:right w:val="single" w:sz="12" w:space="0" w:color="auto"/>
            </w:tcBorders>
            <w:shd w:val="clear" w:color="auto" w:fill="F2E9FD"/>
          </w:tcPr>
          <w:p w14:paraId="39243FE0" w14:textId="77777777" w:rsidR="00AC2DEE" w:rsidRDefault="00AC2DEE" w:rsidP="00D208D6">
            <w:pPr>
              <w:rPr>
                <w:ins w:id="593" w:author="Skinner, Rita - FS" w:date="2021-05-04T11:59:00Z"/>
                <w:sz w:val="20"/>
                <w:szCs w:val="20"/>
              </w:rPr>
            </w:pPr>
            <w:r w:rsidRPr="00F66FF6">
              <w:rPr>
                <w:sz w:val="20"/>
                <w:szCs w:val="20"/>
                <w:u w:val="single"/>
              </w:rPr>
              <w:lastRenderedPageBreak/>
              <w:t>2022-2025 Outcome</w:t>
            </w:r>
            <w:r w:rsidRPr="00F66FF6">
              <w:rPr>
                <w:sz w:val="20"/>
                <w:szCs w:val="20"/>
              </w:rPr>
              <w:t>: Allotments supporting T&amp;E species are modified to emphasize the recovery of the species.</w:t>
            </w:r>
          </w:p>
          <w:p w14:paraId="3EB35389" w14:textId="77777777" w:rsidR="00AC2DEE" w:rsidRDefault="00AC2DEE" w:rsidP="00D208D6">
            <w:pPr>
              <w:rPr>
                <w:ins w:id="594" w:author="Skinner, Rita - FS" w:date="2021-05-04T11:57:00Z"/>
                <w:sz w:val="20"/>
                <w:szCs w:val="20"/>
              </w:rPr>
            </w:pPr>
            <w:ins w:id="595" w:author="Skinner, Rita - FS" w:date="2021-05-04T11:59:00Z">
              <w:r>
                <w:rPr>
                  <w:sz w:val="20"/>
                  <w:szCs w:val="20"/>
                </w:rPr>
                <w:lastRenderedPageBreak/>
                <w:t xml:space="preserve">2022-2026 Outcomes: Grazing programs support sustainable agriculture and working </w:t>
              </w:r>
              <w:proofErr w:type="gramStart"/>
              <w:r>
                <w:rPr>
                  <w:sz w:val="20"/>
                  <w:szCs w:val="20"/>
                </w:rPr>
                <w:t>landscapes</w:t>
              </w:r>
            </w:ins>
            <w:proofErr w:type="gramEnd"/>
          </w:p>
          <w:p w14:paraId="00987C79" w14:textId="77777777" w:rsidR="00AC2DEE" w:rsidRDefault="00AC2DEE" w:rsidP="00D208D6">
            <w:pPr>
              <w:rPr>
                <w:ins w:id="596" w:author="Skinner, Rita - FS" w:date="2021-05-04T11:58:00Z"/>
                <w:sz w:val="20"/>
                <w:szCs w:val="20"/>
              </w:rPr>
            </w:pPr>
          </w:p>
          <w:p w14:paraId="74EBEF4B" w14:textId="77777777" w:rsidR="00AC2DEE" w:rsidRDefault="00AC2DEE" w:rsidP="00D208D6">
            <w:pPr>
              <w:rPr>
                <w:ins w:id="597" w:author="Skinner, Rita - FS" w:date="2021-05-04T12:02:00Z"/>
                <w:sz w:val="20"/>
                <w:szCs w:val="20"/>
              </w:rPr>
            </w:pPr>
            <w:ins w:id="598" w:author="Skinner, Rita - FS" w:date="2021-05-04T12:02:00Z">
              <w:r>
                <w:rPr>
                  <w:sz w:val="20"/>
                  <w:szCs w:val="20"/>
                </w:rPr>
                <w:t xml:space="preserve">2022-2027 Outcome: Unauthorized livestock are not present within riparian </w:t>
              </w:r>
              <w:proofErr w:type="gramStart"/>
              <w:r>
                <w:rPr>
                  <w:sz w:val="20"/>
                  <w:szCs w:val="20"/>
                </w:rPr>
                <w:t>areas</w:t>
              </w:r>
              <w:proofErr w:type="gramEnd"/>
              <w:r>
                <w:rPr>
                  <w:sz w:val="20"/>
                  <w:szCs w:val="20"/>
                </w:rPr>
                <w:t xml:space="preserve"> </w:t>
              </w:r>
            </w:ins>
          </w:p>
          <w:p w14:paraId="1A47F913" w14:textId="77777777" w:rsidR="00AC2DEE" w:rsidRDefault="00AC2DEE" w:rsidP="00D208D6">
            <w:pPr>
              <w:rPr>
                <w:ins w:id="599" w:author="Skinner, Rita - FS" w:date="2021-05-04T15:33:00Z"/>
                <w:sz w:val="20"/>
                <w:szCs w:val="20"/>
              </w:rPr>
            </w:pPr>
          </w:p>
          <w:p w14:paraId="562B1169" w14:textId="77777777" w:rsidR="00AC2DEE" w:rsidRDefault="00AC2DEE" w:rsidP="00D208D6">
            <w:pPr>
              <w:rPr>
                <w:ins w:id="600" w:author="Skinner, Rita - FS" w:date="2021-05-04T15:32:00Z"/>
                <w:sz w:val="20"/>
                <w:szCs w:val="20"/>
              </w:rPr>
            </w:pPr>
            <w:ins w:id="601" w:author="Skinner, Rita - FS" w:date="2021-05-04T15:30:00Z">
              <w:r>
                <w:rPr>
                  <w:sz w:val="20"/>
                  <w:szCs w:val="20"/>
                </w:rPr>
                <w:t xml:space="preserve">2022-202x Outcome: forests and grasslands </w:t>
              </w:r>
            </w:ins>
            <w:ins w:id="602" w:author="Skinner, Rita - FS" w:date="2021-05-04T15:31:00Z">
              <w:r>
                <w:rPr>
                  <w:sz w:val="20"/>
                  <w:szCs w:val="20"/>
                </w:rPr>
                <w:t xml:space="preserve">support </w:t>
              </w:r>
            </w:ins>
            <w:ins w:id="603" w:author="Skinner, Rita - FS" w:date="2021-05-04T15:34:00Z">
              <w:r>
                <w:rPr>
                  <w:sz w:val="20"/>
                  <w:szCs w:val="20"/>
                </w:rPr>
                <w:t xml:space="preserve">sustainable </w:t>
              </w:r>
            </w:ins>
            <w:ins w:id="604" w:author="Skinner, Rita - FS" w:date="2021-05-04T15:39:00Z">
              <w:r>
                <w:rPr>
                  <w:sz w:val="20"/>
                  <w:szCs w:val="20"/>
                </w:rPr>
                <w:t xml:space="preserve">free-range </w:t>
              </w:r>
            </w:ins>
            <w:ins w:id="605" w:author="Skinner, Rita - FS" w:date="2021-05-04T15:34:00Z">
              <w:r>
                <w:rPr>
                  <w:sz w:val="20"/>
                  <w:szCs w:val="20"/>
                </w:rPr>
                <w:t>bee</w:t>
              </w:r>
            </w:ins>
            <w:ins w:id="606" w:author="Skinner, Rita - FS" w:date="2021-05-04T15:31:00Z">
              <w:r>
                <w:rPr>
                  <w:sz w:val="20"/>
                  <w:szCs w:val="20"/>
                </w:rPr>
                <w:t xml:space="preserve">f industry </w:t>
              </w:r>
            </w:ins>
            <w:ins w:id="607" w:author="Skinner, Rita - FS" w:date="2021-05-04T15:35:00Z">
              <w:r w:rsidRPr="00BE2600">
                <w:rPr>
                  <w:i/>
                  <w:iCs/>
                  <w:sz w:val="20"/>
                  <w:szCs w:val="20"/>
                </w:rPr>
                <w:t>(</w:t>
              </w:r>
            </w:ins>
            <w:ins w:id="608" w:author="Skinner, Rita - FS" w:date="2021-05-04T15:42:00Z">
              <w:r>
                <w:rPr>
                  <w:i/>
                  <w:iCs/>
                  <w:sz w:val="20"/>
                  <w:szCs w:val="20"/>
                </w:rPr>
                <w:t>use</w:t>
              </w:r>
            </w:ins>
            <w:ins w:id="609" w:author="Skinner, Rita - FS" w:date="2021-05-04T15:35:00Z">
              <w:r w:rsidRPr="00BE2600">
                <w:rPr>
                  <w:i/>
                  <w:iCs/>
                  <w:sz w:val="20"/>
                  <w:szCs w:val="20"/>
                </w:rPr>
                <w:t xml:space="preserve"> that supports open space</w:t>
              </w:r>
            </w:ins>
            <w:ins w:id="610" w:author="Skinner, Rita - FS" w:date="2021-05-04T15:41:00Z">
              <w:r>
                <w:rPr>
                  <w:i/>
                  <w:iCs/>
                  <w:sz w:val="20"/>
                  <w:szCs w:val="20"/>
                </w:rPr>
                <w:t xml:space="preserve"> as opposed to </w:t>
              </w:r>
            </w:ins>
            <w:ins w:id="611" w:author="Skinner, Rita - FS" w:date="2021-05-04T15:42:00Z">
              <w:r>
                <w:rPr>
                  <w:i/>
                  <w:iCs/>
                  <w:sz w:val="20"/>
                  <w:szCs w:val="20"/>
                </w:rPr>
                <w:t>fragmentation and development</w:t>
              </w:r>
            </w:ins>
            <w:ins w:id="612" w:author="Skinner, Rita - FS" w:date="2021-05-04T15:35:00Z">
              <w:r w:rsidRPr="00BE2600">
                <w:rPr>
                  <w:i/>
                  <w:iCs/>
                  <w:sz w:val="20"/>
                  <w:szCs w:val="20"/>
                </w:rPr>
                <w:t>)</w:t>
              </w:r>
            </w:ins>
          </w:p>
          <w:p w14:paraId="4D47DC3C" w14:textId="77777777" w:rsidR="00AC2DEE" w:rsidRDefault="00AC2DEE" w:rsidP="00D208D6">
            <w:pPr>
              <w:rPr>
                <w:ins w:id="613" w:author="Skinner, Rita - FS" w:date="2021-05-04T15:30:00Z"/>
                <w:sz w:val="20"/>
                <w:szCs w:val="20"/>
              </w:rPr>
            </w:pPr>
          </w:p>
          <w:p w14:paraId="58D8C3A2" w14:textId="77777777" w:rsidR="00AC2DEE" w:rsidRDefault="00AC2DEE" w:rsidP="00D208D6">
            <w:pPr>
              <w:rPr>
                <w:ins w:id="614" w:author="Skinner, Rita - FS" w:date="2021-05-04T12:00:00Z"/>
                <w:sz w:val="20"/>
                <w:szCs w:val="20"/>
              </w:rPr>
            </w:pPr>
            <w:ins w:id="615" w:author="Skinner, Rita - FS" w:date="2021-05-04T11:58:00Z">
              <w:r w:rsidRPr="007660DF">
                <w:rPr>
                  <w:sz w:val="20"/>
                  <w:szCs w:val="20"/>
                  <w:highlight w:val="cyan"/>
                </w:rPr>
                <w:t xml:space="preserve">Capacity - </w:t>
              </w:r>
            </w:ins>
            <w:ins w:id="616" w:author="Skinner, Rita - FS" w:date="2021-05-04T11:57:00Z">
              <w:r w:rsidRPr="007660DF">
                <w:rPr>
                  <w:sz w:val="20"/>
                  <w:szCs w:val="20"/>
                  <w:highlight w:val="cyan"/>
                </w:rPr>
                <w:t>permittees will be involved in achieving this goal</w:t>
              </w:r>
            </w:ins>
            <w:ins w:id="617" w:author="Skinner, Rita - FS" w:date="2021-05-04T11:58:00Z">
              <w:r w:rsidRPr="007660DF">
                <w:rPr>
                  <w:sz w:val="20"/>
                  <w:szCs w:val="20"/>
                  <w:highlight w:val="cyan"/>
                </w:rPr>
                <w:t xml:space="preserve"> with respect to the grazing </w:t>
              </w:r>
              <w:proofErr w:type="gramStart"/>
              <w:r w:rsidRPr="007660DF">
                <w:rPr>
                  <w:sz w:val="20"/>
                  <w:szCs w:val="20"/>
                  <w:highlight w:val="cyan"/>
                </w:rPr>
                <w:t>objective</w:t>
              </w:r>
            </w:ins>
            <w:proofErr w:type="gramEnd"/>
          </w:p>
          <w:p w14:paraId="0ED615E4" w14:textId="77777777" w:rsidR="00AC2DEE" w:rsidRDefault="00AC2DEE" w:rsidP="00D208D6">
            <w:pPr>
              <w:rPr>
                <w:ins w:id="618" w:author="Skinner, Rita - FS" w:date="2021-05-04T12:00:00Z"/>
                <w:sz w:val="20"/>
                <w:szCs w:val="20"/>
              </w:rPr>
            </w:pPr>
          </w:p>
          <w:p w14:paraId="46127EDB" w14:textId="77777777" w:rsidR="00AC2DEE" w:rsidRPr="00F66FF6" w:rsidRDefault="00AC2DEE" w:rsidP="00D208D6">
            <w:pPr>
              <w:rPr>
                <w:sz w:val="20"/>
                <w:szCs w:val="20"/>
              </w:rPr>
            </w:pPr>
          </w:p>
        </w:tc>
        <w:tc>
          <w:tcPr>
            <w:tcW w:w="3117" w:type="dxa"/>
            <w:tcBorders>
              <w:left w:val="single" w:sz="12" w:space="0" w:color="auto"/>
            </w:tcBorders>
            <w:shd w:val="clear" w:color="auto" w:fill="F2E9FD"/>
          </w:tcPr>
          <w:p w14:paraId="4E9965C8" w14:textId="77777777" w:rsidR="00AC2DEE" w:rsidRPr="00BE2600" w:rsidRDefault="00AC2DEE" w:rsidP="00D208D6">
            <w:pPr>
              <w:rPr>
                <w:ins w:id="619" w:author="Skinner, Rita - FS" w:date="2021-05-04T16:29:00Z"/>
                <w:i/>
                <w:iCs/>
                <w:sz w:val="20"/>
                <w:szCs w:val="20"/>
              </w:rPr>
            </w:pPr>
            <w:r w:rsidRPr="00F66FF6">
              <w:rPr>
                <w:sz w:val="20"/>
                <w:szCs w:val="20"/>
                <w:u w:val="single"/>
              </w:rPr>
              <w:lastRenderedPageBreak/>
              <w:t>2022-2027 Outcome</w:t>
            </w:r>
            <w:r w:rsidRPr="00F66FF6">
              <w:rPr>
                <w:sz w:val="20"/>
                <w:szCs w:val="20"/>
              </w:rPr>
              <w:t>: Watersheds shared with tribal nations and pueblos are in optimal functional condition.</w:t>
            </w:r>
            <w:ins w:id="620" w:author="Skinner, Rita - FS" w:date="2021-05-04T16:43:00Z">
              <w:r>
                <w:rPr>
                  <w:sz w:val="20"/>
                  <w:szCs w:val="20"/>
                </w:rPr>
                <w:t xml:space="preserve"> </w:t>
              </w:r>
              <w:r>
                <w:rPr>
                  <w:i/>
                  <w:iCs/>
                  <w:sz w:val="20"/>
                  <w:szCs w:val="20"/>
                </w:rPr>
                <w:t xml:space="preserve">(need to consider if this </w:t>
              </w:r>
              <w:r>
                <w:rPr>
                  <w:i/>
                  <w:iCs/>
                  <w:sz w:val="20"/>
                  <w:szCs w:val="20"/>
                </w:rPr>
                <w:lastRenderedPageBreak/>
                <w:t xml:space="preserve">is where tribes want to work in next few years, and if they </w:t>
              </w:r>
              <w:proofErr w:type="gramStart"/>
              <w:r>
                <w:rPr>
                  <w:i/>
                  <w:iCs/>
                  <w:sz w:val="20"/>
                  <w:szCs w:val="20"/>
                </w:rPr>
                <w:t>are in agreement</w:t>
              </w:r>
              <w:proofErr w:type="gramEnd"/>
              <w:r>
                <w:rPr>
                  <w:i/>
                  <w:iCs/>
                  <w:sz w:val="20"/>
                  <w:szCs w:val="20"/>
                </w:rPr>
                <w:t xml:space="preserve"> with each other)</w:t>
              </w:r>
            </w:ins>
          </w:p>
          <w:p w14:paraId="6DE29BC5" w14:textId="77777777" w:rsidR="00AC2DEE" w:rsidRDefault="00AC2DEE" w:rsidP="00D208D6">
            <w:pPr>
              <w:rPr>
                <w:ins w:id="621" w:author="Skinner, Rita - FS" w:date="2021-05-04T16:29:00Z"/>
                <w:sz w:val="20"/>
                <w:szCs w:val="20"/>
              </w:rPr>
            </w:pPr>
            <w:ins w:id="622" w:author="Skinner, Rita - FS" w:date="2021-05-04T16:34:00Z">
              <w:r w:rsidRPr="007D656F">
                <w:rPr>
                  <w:i/>
                  <w:iCs/>
                  <w:sz w:val="20"/>
                  <w:szCs w:val="20"/>
                </w:rPr>
                <w:t>(</w:t>
              </w:r>
              <w:r>
                <w:rPr>
                  <w:i/>
                  <w:iCs/>
                  <w:sz w:val="20"/>
                  <w:szCs w:val="20"/>
                </w:rPr>
                <w:t>optima</w:t>
              </w:r>
            </w:ins>
            <w:ins w:id="623" w:author="Skinner, Rita - FS" w:date="2021-05-04T16:35:00Z">
              <w:r>
                <w:rPr>
                  <w:i/>
                  <w:iCs/>
                  <w:sz w:val="20"/>
                  <w:szCs w:val="20"/>
                </w:rPr>
                <w:t xml:space="preserve">l </w:t>
              </w:r>
            </w:ins>
            <w:ins w:id="624" w:author="Skinner, Rita - FS" w:date="2021-05-04T16:34:00Z">
              <w:r w:rsidRPr="007D656F">
                <w:rPr>
                  <w:i/>
                  <w:iCs/>
                  <w:sz w:val="20"/>
                  <w:szCs w:val="20"/>
                </w:rPr>
                <w:t>per the watershed condition framework)</w:t>
              </w:r>
            </w:ins>
          </w:p>
          <w:p w14:paraId="297EC6E9" w14:textId="77777777" w:rsidR="00AC2DEE" w:rsidRDefault="00AC2DEE" w:rsidP="00D208D6">
            <w:pPr>
              <w:rPr>
                <w:ins w:id="625" w:author="Skinner, Rita - FS" w:date="2021-05-04T16:43:00Z"/>
                <w:sz w:val="20"/>
                <w:szCs w:val="20"/>
              </w:rPr>
            </w:pPr>
          </w:p>
          <w:p w14:paraId="7FA1934F" w14:textId="77777777" w:rsidR="00AC2DEE" w:rsidRDefault="00AC2DEE" w:rsidP="00D208D6">
            <w:pPr>
              <w:rPr>
                <w:ins w:id="626" w:author="Skinner, Rita - FS" w:date="2021-05-04T16:40:00Z"/>
                <w:sz w:val="20"/>
                <w:szCs w:val="20"/>
              </w:rPr>
            </w:pPr>
            <w:ins w:id="627" w:author="Skinner, Rita - FS" w:date="2021-05-04T16:29:00Z">
              <w:r>
                <w:rPr>
                  <w:sz w:val="20"/>
                  <w:szCs w:val="20"/>
                </w:rPr>
                <w:t xml:space="preserve">Capacity </w:t>
              </w:r>
            </w:ins>
            <w:ins w:id="628" w:author="Skinner, Rita - FS" w:date="2021-05-04T16:39:00Z">
              <w:r>
                <w:rPr>
                  <w:sz w:val="20"/>
                  <w:szCs w:val="20"/>
                </w:rPr>
                <w:t xml:space="preserve">Outcome: Conservation Education connects to landscapes through the </w:t>
              </w:r>
            </w:ins>
            <w:ins w:id="629" w:author="Skinner, Rita - FS" w:date="2021-05-04T16:40:00Z">
              <w:r>
                <w:rPr>
                  <w:sz w:val="20"/>
                  <w:szCs w:val="20"/>
                </w:rPr>
                <w:t>lens of today’s youth (to increase understanding of connection to water)</w:t>
              </w:r>
            </w:ins>
          </w:p>
          <w:p w14:paraId="749D4684" w14:textId="77777777" w:rsidR="00AC2DEE" w:rsidRDefault="00AC2DEE" w:rsidP="00D208D6">
            <w:pPr>
              <w:rPr>
                <w:ins w:id="630" w:author="Skinner, Rita - FS" w:date="2021-05-04T16:40:00Z"/>
                <w:sz w:val="20"/>
                <w:szCs w:val="20"/>
              </w:rPr>
            </w:pPr>
          </w:p>
          <w:p w14:paraId="50A729DE" w14:textId="77777777" w:rsidR="00AC2DEE" w:rsidRPr="00F66FF6" w:rsidRDefault="00AC2DEE" w:rsidP="00D208D6">
            <w:pPr>
              <w:rPr>
                <w:sz w:val="20"/>
                <w:szCs w:val="20"/>
              </w:rPr>
            </w:pPr>
            <w:ins w:id="631" w:author="Skinner, Rita - FS" w:date="2021-05-04T16:41:00Z">
              <w:r>
                <w:rPr>
                  <w:sz w:val="20"/>
                  <w:szCs w:val="20"/>
                </w:rPr>
                <w:t xml:space="preserve">Capacity </w:t>
              </w:r>
            </w:ins>
            <w:ins w:id="632" w:author="Skinner, Rita - FS" w:date="2021-05-04T16:37:00Z">
              <w:r>
                <w:rPr>
                  <w:sz w:val="20"/>
                  <w:szCs w:val="20"/>
                </w:rPr>
                <w:t xml:space="preserve">Work </w:t>
              </w:r>
            </w:ins>
            <w:ins w:id="633" w:author="Skinner, Rita - FS" w:date="2021-05-04T16:29:00Z">
              <w:r>
                <w:rPr>
                  <w:sz w:val="20"/>
                  <w:szCs w:val="20"/>
                </w:rPr>
                <w:t xml:space="preserve">– education both ways </w:t>
              </w:r>
            </w:ins>
            <w:ins w:id="634" w:author="Skinner, Rita - FS" w:date="2021-05-04T16:37:00Z">
              <w:r>
                <w:rPr>
                  <w:sz w:val="20"/>
                  <w:szCs w:val="20"/>
                </w:rPr>
                <w:t>– connect to conservation education in landscape types</w:t>
              </w:r>
            </w:ins>
            <w:ins w:id="635" w:author="Skinner, Rita - FS" w:date="2021-05-04T16:38:00Z">
              <w:r>
                <w:rPr>
                  <w:sz w:val="20"/>
                  <w:szCs w:val="20"/>
                </w:rPr>
                <w:t>- landscapes in the eyes of today’s youth</w:t>
              </w:r>
            </w:ins>
          </w:p>
        </w:tc>
      </w:tr>
      <w:tr w:rsidR="00AC2DEE" w:rsidRPr="00F95AD8" w14:paraId="185FC967" w14:textId="77777777" w:rsidTr="00D208D6">
        <w:tc>
          <w:tcPr>
            <w:tcW w:w="3116" w:type="dxa"/>
            <w:tcBorders>
              <w:right w:val="single" w:sz="12" w:space="0" w:color="auto"/>
            </w:tcBorders>
            <w:shd w:val="clear" w:color="auto" w:fill="F2E9FD"/>
          </w:tcPr>
          <w:p w14:paraId="26D8A415" w14:textId="77777777" w:rsidR="00AC2DEE" w:rsidRDefault="00AC2DEE" w:rsidP="00D208D6">
            <w:pPr>
              <w:rPr>
                <w:ins w:id="636" w:author="Skinner, Rita - FS" w:date="2021-05-04T11:27:00Z"/>
                <w:sz w:val="20"/>
                <w:szCs w:val="20"/>
              </w:rPr>
            </w:pPr>
            <w:r w:rsidRPr="00F66FF6">
              <w:rPr>
                <w:i/>
                <w:iCs/>
                <w:sz w:val="20"/>
                <w:szCs w:val="20"/>
              </w:rPr>
              <w:lastRenderedPageBreak/>
              <w:t xml:space="preserve">Outcome </w:t>
            </w:r>
            <w:proofErr w:type="spellStart"/>
            <w:r w:rsidRPr="00F66FF6">
              <w:rPr>
                <w:i/>
                <w:iCs/>
                <w:sz w:val="20"/>
                <w:szCs w:val="20"/>
              </w:rPr>
              <w:t>Meas</w:t>
            </w:r>
            <w:proofErr w:type="spellEnd"/>
            <w:r w:rsidRPr="00F66FF6">
              <w:rPr>
                <w:i/>
                <w:iCs/>
                <w:sz w:val="20"/>
                <w:szCs w:val="20"/>
              </w:rPr>
              <w:t>: TBD</w:t>
            </w:r>
            <w:ins w:id="637" w:author="Skinner, Rita - FS" w:date="2021-05-04T11:27:00Z">
              <w:r>
                <w:rPr>
                  <w:sz w:val="20"/>
                  <w:szCs w:val="20"/>
                </w:rPr>
                <w:t xml:space="preserve"> </w:t>
              </w:r>
            </w:ins>
          </w:p>
          <w:p w14:paraId="601B9304" w14:textId="77777777" w:rsidR="00AC2DEE" w:rsidRDefault="00AC2DEE" w:rsidP="00D208D6">
            <w:pPr>
              <w:rPr>
                <w:ins w:id="638" w:author="Skinner, Rita - FS" w:date="2021-05-04T11:27:00Z"/>
                <w:sz w:val="20"/>
                <w:szCs w:val="20"/>
              </w:rPr>
            </w:pPr>
            <w:ins w:id="639" w:author="Skinner, Rita - FS" w:date="2021-05-04T11:27:00Z">
              <w:r>
                <w:rPr>
                  <w:sz w:val="20"/>
                  <w:szCs w:val="20"/>
                </w:rPr>
                <w:t>Trails maintained to standard (performance measure</w:t>
              </w:r>
            </w:ins>
            <w:ins w:id="640" w:author="Skinner, Rita - FS" w:date="2021-05-04T11:28:00Z">
              <w:r>
                <w:rPr>
                  <w:sz w:val="20"/>
                  <w:szCs w:val="20"/>
                </w:rPr>
                <w:t>?</w:t>
              </w:r>
            </w:ins>
            <w:ins w:id="641" w:author="Skinner, Rita - FS" w:date="2021-05-04T11:27:00Z">
              <w:r>
                <w:rPr>
                  <w:sz w:val="20"/>
                  <w:szCs w:val="20"/>
                </w:rPr>
                <w:t>)</w:t>
              </w:r>
            </w:ins>
          </w:p>
          <w:p w14:paraId="1CE3F50B" w14:textId="77777777" w:rsidR="00AC2DEE" w:rsidRPr="00F66FF6" w:rsidRDefault="00AC2DEE" w:rsidP="00D208D6">
            <w:pPr>
              <w:rPr>
                <w:i/>
                <w:iCs/>
                <w:sz w:val="20"/>
                <w:szCs w:val="20"/>
              </w:rPr>
            </w:pPr>
            <w:ins w:id="642" w:author="Skinner, Rita - FS" w:date="2021-05-04T11:27:00Z">
              <w:r>
                <w:rPr>
                  <w:i/>
                  <w:iCs/>
                  <w:sz w:val="20"/>
                  <w:szCs w:val="20"/>
                </w:rPr>
                <w:t>NVUM visitor satisfaction (performance measur</w:t>
              </w:r>
            </w:ins>
            <w:ins w:id="643" w:author="Skinner, Rita - FS" w:date="2021-05-04T11:28:00Z">
              <w:r>
                <w:rPr>
                  <w:i/>
                  <w:iCs/>
                  <w:sz w:val="20"/>
                  <w:szCs w:val="20"/>
                </w:rPr>
                <w:t>e?)</w:t>
              </w:r>
            </w:ins>
          </w:p>
        </w:tc>
        <w:tc>
          <w:tcPr>
            <w:tcW w:w="3117" w:type="dxa"/>
            <w:tcBorders>
              <w:left w:val="single" w:sz="12" w:space="0" w:color="auto"/>
              <w:right w:val="single" w:sz="12" w:space="0" w:color="auto"/>
            </w:tcBorders>
            <w:shd w:val="clear" w:color="auto" w:fill="F2E9FD"/>
          </w:tcPr>
          <w:p w14:paraId="703C72BF" w14:textId="77777777" w:rsidR="00AC2DEE" w:rsidRDefault="00AC2DEE" w:rsidP="00D208D6">
            <w:pPr>
              <w:rPr>
                <w:ins w:id="644" w:author="Skinner, Rita - FS" w:date="2021-05-04T12:00:00Z"/>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p w14:paraId="5A0AFBBA" w14:textId="77777777" w:rsidR="00AC2DEE" w:rsidRPr="00F66FF6" w:rsidRDefault="00AC2DEE" w:rsidP="00D208D6">
            <w:pPr>
              <w:rPr>
                <w:i/>
                <w:iCs/>
                <w:sz w:val="20"/>
                <w:szCs w:val="20"/>
              </w:rPr>
            </w:pPr>
            <w:ins w:id="645" w:author="Skinner, Rita - FS" w:date="2021-05-04T12:00:00Z">
              <w:r>
                <w:rPr>
                  <w:i/>
                  <w:iCs/>
                  <w:sz w:val="20"/>
                  <w:szCs w:val="20"/>
                </w:rPr>
                <w:t xml:space="preserve">Allotment management plans </w:t>
              </w:r>
            </w:ins>
          </w:p>
        </w:tc>
        <w:tc>
          <w:tcPr>
            <w:tcW w:w="3117" w:type="dxa"/>
            <w:tcBorders>
              <w:left w:val="single" w:sz="12" w:space="0" w:color="auto"/>
            </w:tcBorders>
            <w:shd w:val="clear" w:color="auto" w:fill="F2E9FD"/>
          </w:tcPr>
          <w:p w14:paraId="7267EF9A" w14:textId="77777777" w:rsidR="00AC2DEE" w:rsidRPr="00F66FF6" w:rsidRDefault="00AC2DEE" w:rsidP="00D208D6">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r>
      <w:tr w:rsidR="00AC2DEE" w:rsidRPr="00F95AD8" w14:paraId="6467A7EF" w14:textId="77777777" w:rsidTr="00D208D6">
        <w:tc>
          <w:tcPr>
            <w:tcW w:w="3116" w:type="dxa"/>
            <w:tcBorders>
              <w:right w:val="single" w:sz="12" w:space="0" w:color="auto"/>
            </w:tcBorders>
          </w:tcPr>
          <w:p w14:paraId="2DBE41F8" w14:textId="77777777" w:rsidR="00AC2DEE" w:rsidRPr="00F66FF6" w:rsidRDefault="00AC2DEE" w:rsidP="00D208D6">
            <w:pPr>
              <w:rPr>
                <w:sz w:val="20"/>
                <w:szCs w:val="20"/>
              </w:rPr>
            </w:pPr>
            <w:ins w:id="646" w:author="Skinner, Rita - FS" w:date="2021-05-04T10:40:00Z">
              <w:r>
                <w:rPr>
                  <w:sz w:val="20"/>
                  <w:szCs w:val="20"/>
                </w:rPr>
                <w:t xml:space="preserve">Obj. 4: </w:t>
              </w:r>
            </w:ins>
            <w:ins w:id="647" w:author="Skinner, Rita - FS" w:date="2021-05-04T14:55:00Z">
              <w:r>
                <w:rPr>
                  <w:sz w:val="20"/>
                  <w:szCs w:val="20"/>
                </w:rPr>
                <w:t>Communities have access to wood supply to meet needs</w:t>
              </w:r>
            </w:ins>
          </w:p>
        </w:tc>
        <w:tc>
          <w:tcPr>
            <w:tcW w:w="3117" w:type="dxa"/>
            <w:tcBorders>
              <w:left w:val="single" w:sz="12" w:space="0" w:color="auto"/>
              <w:right w:val="single" w:sz="12" w:space="0" w:color="auto"/>
            </w:tcBorders>
          </w:tcPr>
          <w:p w14:paraId="76F5A0DB" w14:textId="77777777" w:rsidR="00AC2DEE" w:rsidRDefault="00AC2DEE" w:rsidP="00D208D6">
            <w:pPr>
              <w:rPr>
                <w:ins w:id="648" w:author="Skinner, Rita - FS" w:date="2021-05-04T14:55:00Z"/>
                <w:sz w:val="20"/>
                <w:szCs w:val="20"/>
              </w:rPr>
            </w:pPr>
          </w:p>
          <w:p w14:paraId="4828E2A0" w14:textId="77777777" w:rsidR="00AC2DEE" w:rsidRPr="00F66FF6" w:rsidRDefault="00AC2DEE" w:rsidP="00D208D6">
            <w:pPr>
              <w:rPr>
                <w:sz w:val="20"/>
                <w:szCs w:val="20"/>
              </w:rPr>
            </w:pPr>
          </w:p>
        </w:tc>
        <w:tc>
          <w:tcPr>
            <w:tcW w:w="3117" w:type="dxa"/>
            <w:tcBorders>
              <w:left w:val="single" w:sz="12" w:space="0" w:color="auto"/>
            </w:tcBorders>
          </w:tcPr>
          <w:p w14:paraId="638AF1B5" w14:textId="77777777" w:rsidR="00AC2DEE" w:rsidRPr="00F66FF6" w:rsidRDefault="00AC2DEE" w:rsidP="00D208D6">
            <w:pPr>
              <w:rPr>
                <w:sz w:val="20"/>
                <w:szCs w:val="20"/>
              </w:rPr>
            </w:pPr>
            <w:r w:rsidRPr="00F66FF6">
              <w:rPr>
                <w:sz w:val="20"/>
                <w:szCs w:val="20"/>
                <w:u w:val="single"/>
              </w:rPr>
              <w:t>Obj 4:</w:t>
            </w:r>
            <w:r w:rsidRPr="00F66FF6">
              <w:rPr>
                <w:sz w:val="20"/>
                <w:szCs w:val="20"/>
              </w:rPr>
              <w:t xml:space="preserve"> The smoke emissions from uncharacteristic wildfires that affect international air quality are mitigated. By 2042</w:t>
            </w:r>
          </w:p>
        </w:tc>
      </w:tr>
      <w:tr w:rsidR="00AC2DEE" w:rsidRPr="00F95AD8" w14:paraId="249C77BD" w14:textId="77777777" w:rsidTr="00D208D6">
        <w:tc>
          <w:tcPr>
            <w:tcW w:w="3116" w:type="dxa"/>
            <w:tcBorders>
              <w:right w:val="single" w:sz="12" w:space="0" w:color="auto"/>
            </w:tcBorders>
          </w:tcPr>
          <w:p w14:paraId="77A26D56" w14:textId="77777777" w:rsidR="00AC2DEE" w:rsidRPr="00F66FF6" w:rsidRDefault="00AC2DEE" w:rsidP="00D208D6">
            <w:pPr>
              <w:rPr>
                <w:sz w:val="20"/>
                <w:szCs w:val="20"/>
              </w:rPr>
            </w:pPr>
            <w:proofErr w:type="gramStart"/>
            <w:ins w:id="649" w:author="Skinner, Rita - FS" w:date="2021-05-04T14:57:00Z">
              <w:r>
                <w:rPr>
                  <w:sz w:val="20"/>
                  <w:szCs w:val="20"/>
                </w:rPr>
                <w:t>….outcome</w:t>
              </w:r>
              <w:proofErr w:type="gramEnd"/>
              <w:r>
                <w:rPr>
                  <w:sz w:val="20"/>
                  <w:szCs w:val="20"/>
                </w:rPr>
                <w:t xml:space="preserve">? </w:t>
              </w:r>
            </w:ins>
            <w:ins w:id="650" w:author="Skinner, Rita - FS" w:date="2021-05-04T14:56:00Z">
              <w:r>
                <w:rPr>
                  <w:sz w:val="20"/>
                  <w:szCs w:val="20"/>
                </w:rPr>
                <w:t xml:space="preserve">Water availability </w:t>
              </w:r>
            </w:ins>
          </w:p>
        </w:tc>
        <w:tc>
          <w:tcPr>
            <w:tcW w:w="3117" w:type="dxa"/>
            <w:tcBorders>
              <w:left w:val="single" w:sz="12" w:space="0" w:color="auto"/>
              <w:right w:val="single" w:sz="12" w:space="0" w:color="auto"/>
            </w:tcBorders>
          </w:tcPr>
          <w:p w14:paraId="2D498390" w14:textId="77777777" w:rsidR="00AC2DEE" w:rsidRPr="00F66FF6" w:rsidRDefault="00AC2DEE" w:rsidP="00D208D6">
            <w:pPr>
              <w:rPr>
                <w:sz w:val="20"/>
                <w:szCs w:val="20"/>
              </w:rPr>
            </w:pPr>
          </w:p>
        </w:tc>
        <w:tc>
          <w:tcPr>
            <w:tcW w:w="3117" w:type="dxa"/>
            <w:tcBorders>
              <w:left w:val="single" w:sz="12" w:space="0" w:color="auto"/>
            </w:tcBorders>
          </w:tcPr>
          <w:p w14:paraId="784906F2" w14:textId="77777777" w:rsidR="00AC2DEE" w:rsidRPr="00F66FF6" w:rsidRDefault="00AC2DEE" w:rsidP="00D208D6">
            <w:pPr>
              <w:rPr>
                <w:sz w:val="20"/>
                <w:szCs w:val="20"/>
              </w:rPr>
            </w:pPr>
            <w:r w:rsidRPr="00F66FF6">
              <w:rPr>
                <w:sz w:val="20"/>
                <w:szCs w:val="20"/>
              </w:rPr>
              <w:t>2022-2027 Outcome: Large areas with contiguous fuels and high potential for smoke impacts are treated.</w:t>
            </w:r>
          </w:p>
        </w:tc>
      </w:tr>
      <w:tr w:rsidR="00AC2DEE" w:rsidRPr="00F95AD8" w14:paraId="179AEB80" w14:textId="77777777" w:rsidTr="00D208D6">
        <w:tc>
          <w:tcPr>
            <w:tcW w:w="3116" w:type="dxa"/>
            <w:tcBorders>
              <w:right w:val="single" w:sz="12" w:space="0" w:color="auto"/>
            </w:tcBorders>
          </w:tcPr>
          <w:p w14:paraId="21AA5106" w14:textId="77777777" w:rsidR="00AC2DEE" w:rsidRPr="00BE2600" w:rsidRDefault="00AC2DEE" w:rsidP="00D208D6">
            <w:pPr>
              <w:rPr>
                <w:i/>
                <w:iCs/>
                <w:sz w:val="20"/>
                <w:szCs w:val="20"/>
              </w:rPr>
            </w:pPr>
            <w:ins w:id="651" w:author="Skinner, Rita - FS" w:date="2021-05-04T15:01:00Z">
              <w:r w:rsidRPr="00BE2600">
                <w:rPr>
                  <w:i/>
                  <w:iCs/>
                  <w:sz w:val="20"/>
                  <w:szCs w:val="20"/>
                </w:rPr>
                <w:t xml:space="preserve">Outcome </w:t>
              </w:r>
              <w:proofErr w:type="spellStart"/>
              <w:r w:rsidRPr="00BE2600">
                <w:rPr>
                  <w:i/>
                  <w:iCs/>
                  <w:sz w:val="20"/>
                  <w:szCs w:val="20"/>
                </w:rPr>
                <w:t>Meas</w:t>
              </w:r>
              <w:proofErr w:type="spellEnd"/>
              <w:r w:rsidRPr="00BE2600">
                <w:rPr>
                  <w:i/>
                  <w:iCs/>
                  <w:sz w:val="20"/>
                  <w:szCs w:val="20"/>
                </w:rPr>
                <w:t xml:space="preserve">: </w:t>
              </w:r>
            </w:ins>
            <w:ins w:id="652" w:author="Skinner, Rita - FS" w:date="2021-05-04T15:02:00Z">
              <w:r>
                <w:rPr>
                  <w:i/>
                  <w:iCs/>
                  <w:sz w:val="20"/>
                  <w:szCs w:val="20"/>
                </w:rPr>
                <w:t>Homes heated?</w:t>
              </w:r>
            </w:ins>
          </w:p>
        </w:tc>
        <w:tc>
          <w:tcPr>
            <w:tcW w:w="3117" w:type="dxa"/>
            <w:tcBorders>
              <w:left w:val="single" w:sz="12" w:space="0" w:color="auto"/>
              <w:right w:val="single" w:sz="12" w:space="0" w:color="auto"/>
            </w:tcBorders>
          </w:tcPr>
          <w:p w14:paraId="1DF311F9" w14:textId="77777777" w:rsidR="00AC2DEE" w:rsidRPr="00F66FF6" w:rsidRDefault="00AC2DEE" w:rsidP="00D208D6">
            <w:pPr>
              <w:rPr>
                <w:b/>
                <w:bCs/>
                <w:sz w:val="20"/>
                <w:szCs w:val="20"/>
              </w:rPr>
            </w:pPr>
          </w:p>
        </w:tc>
        <w:tc>
          <w:tcPr>
            <w:tcW w:w="3117" w:type="dxa"/>
            <w:tcBorders>
              <w:left w:val="single" w:sz="12" w:space="0" w:color="auto"/>
            </w:tcBorders>
          </w:tcPr>
          <w:p w14:paraId="1105392E" w14:textId="77777777" w:rsidR="00AC2DEE" w:rsidRPr="00F66FF6" w:rsidRDefault="00AC2DEE" w:rsidP="00D208D6">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xml:space="preserve">: </w:t>
            </w:r>
            <w:r>
              <w:rPr>
                <w:i/>
                <w:iCs/>
                <w:sz w:val="20"/>
                <w:szCs w:val="20"/>
              </w:rPr>
              <w:t xml:space="preserve">Western Regional Air Partnership AQ </w:t>
            </w:r>
            <w:r w:rsidRPr="00F66FF6">
              <w:rPr>
                <w:i/>
                <w:iCs/>
                <w:sz w:val="20"/>
                <w:szCs w:val="20"/>
              </w:rPr>
              <w:t>Modeling</w:t>
            </w:r>
            <w:r>
              <w:rPr>
                <w:i/>
                <w:iCs/>
                <w:sz w:val="20"/>
                <w:szCs w:val="20"/>
              </w:rPr>
              <w:t>?</w:t>
            </w:r>
          </w:p>
          <w:p w14:paraId="106F4446" w14:textId="77777777" w:rsidR="00AC2DEE" w:rsidRPr="00F66FF6" w:rsidRDefault="00AC2DEE" w:rsidP="00D208D6">
            <w:pPr>
              <w:rPr>
                <w:i/>
                <w:iCs/>
                <w:sz w:val="20"/>
                <w:szCs w:val="20"/>
              </w:rPr>
            </w:pPr>
            <w:r w:rsidRPr="00F66FF6">
              <w:rPr>
                <w:i/>
                <w:iCs/>
                <w:sz w:val="20"/>
                <w:szCs w:val="20"/>
              </w:rPr>
              <w:t xml:space="preserve">[Perf </w:t>
            </w:r>
            <w:proofErr w:type="spellStart"/>
            <w:r w:rsidRPr="00F66FF6">
              <w:rPr>
                <w:i/>
                <w:iCs/>
                <w:sz w:val="20"/>
                <w:szCs w:val="20"/>
              </w:rPr>
              <w:t>Meas</w:t>
            </w:r>
            <w:proofErr w:type="spellEnd"/>
            <w:r w:rsidRPr="00F66FF6">
              <w:rPr>
                <w:i/>
                <w:iCs/>
                <w:sz w:val="20"/>
                <w:szCs w:val="20"/>
              </w:rPr>
              <w:t>: Acres treated]</w:t>
            </w:r>
          </w:p>
        </w:tc>
      </w:tr>
    </w:tbl>
    <w:p w14:paraId="4E9DFB7E" w14:textId="0550B477" w:rsidR="00AC2DEE" w:rsidRDefault="00AC2DEE">
      <w:pPr>
        <w:rPr>
          <w:rFonts w:asciiTheme="minorHAnsi" w:hAnsiTheme="minorHAnsi" w:cstheme="minorHAnsi"/>
          <w:b/>
          <w:sz w:val="22"/>
          <w:szCs w:val="22"/>
        </w:rPr>
      </w:pPr>
    </w:p>
    <w:sectPr w:rsidR="00AC2DEE" w:rsidSect="003039E8">
      <w:footerReference w:type="default" r:id="rId12"/>
      <w:type w:val="continuous"/>
      <w:pgSz w:w="12240" w:h="15840"/>
      <w:pgMar w:top="1008"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Rebecca Reynolds" w:date="2021-05-12T15:38:00Z" w:initials="RR">
    <w:p w14:paraId="1092AB32" w14:textId="5CB41765" w:rsidR="00BB30A5" w:rsidRDefault="00BB30A5" w:rsidP="00BB30A5">
      <w:pPr>
        <w:rPr>
          <w:sz w:val="20"/>
          <w:szCs w:val="20"/>
        </w:rPr>
      </w:pPr>
      <w:r>
        <w:rPr>
          <w:rStyle w:val="CommentReference"/>
        </w:rPr>
        <w:annotationRef/>
      </w:r>
      <w:r w:rsidRPr="00171F7C">
        <w:rPr>
          <w:sz w:val="20"/>
          <w:szCs w:val="20"/>
          <w:highlight w:val="yellow"/>
        </w:rPr>
        <w:t>Forest resources important for cultural and traditional needs, as well as for subsistence practices and economic support (such as livestock grazing, acequias, and forest products) of rural historic communities are available and sustainable.  See this more on the focus and importance of the agency prioritizing their needs.</w:t>
      </w:r>
    </w:p>
    <w:p w14:paraId="03D5656B" w14:textId="77777777" w:rsidR="00BB30A5" w:rsidRDefault="00BB30A5" w:rsidP="00BB30A5">
      <w:pPr>
        <w:rPr>
          <w:sz w:val="20"/>
          <w:szCs w:val="20"/>
        </w:rPr>
      </w:pPr>
      <w:r w:rsidRPr="00171F7C">
        <w:rPr>
          <w:sz w:val="20"/>
          <w:szCs w:val="20"/>
          <w:highlight w:val="yellow"/>
        </w:rPr>
        <w:t>Capacity Implication (Knowledge): Objective as written feels too brazen, more along the lines of all employees understanding what our trust responsibility and know how to provide support and consultation so they can utilize the land for whatever traditional uses they see fit.</w:t>
      </w:r>
      <w:r>
        <w:rPr>
          <w:sz w:val="20"/>
          <w:szCs w:val="20"/>
        </w:rPr>
        <w:t xml:space="preserve"> – support of historic traditional communities – look to the language from the NM forest plans</w:t>
      </w:r>
    </w:p>
    <w:p w14:paraId="2CA06555" w14:textId="77777777" w:rsidR="00BB30A5" w:rsidRDefault="00BB30A5" w:rsidP="00BB30A5">
      <w:pPr>
        <w:rPr>
          <w:sz w:val="20"/>
          <w:szCs w:val="20"/>
        </w:rPr>
      </w:pPr>
    </w:p>
    <w:p w14:paraId="205C2ED8" w14:textId="1715DB31" w:rsidR="00BB30A5" w:rsidRDefault="00BB30A5" w:rsidP="00BB30A5">
      <w:pPr>
        <w:rPr>
          <w:sz w:val="20"/>
          <w:szCs w:val="20"/>
        </w:rPr>
      </w:pPr>
      <w:r>
        <w:rPr>
          <w:sz w:val="20"/>
          <w:szCs w:val="20"/>
        </w:rPr>
        <w:t xml:space="preserve">Sovereignty implies governance and feels like the objective is trying to give tribes “ownership” of NFS </w:t>
      </w:r>
      <w:proofErr w:type="gramStart"/>
      <w:r>
        <w:rPr>
          <w:sz w:val="20"/>
          <w:szCs w:val="20"/>
        </w:rPr>
        <w:t>lands</w:t>
      </w:r>
      <w:proofErr w:type="gramEnd"/>
    </w:p>
    <w:p w14:paraId="3C86B3AE" w14:textId="755C93F4" w:rsidR="00BB30A5" w:rsidRDefault="00BB30A5" w:rsidP="00BB30A5">
      <w:pPr>
        <w:rPr>
          <w:sz w:val="20"/>
          <w:szCs w:val="20"/>
        </w:rPr>
      </w:pPr>
      <w:r>
        <w:rPr>
          <w:sz w:val="20"/>
          <w:szCs w:val="20"/>
        </w:rPr>
        <w:t xml:space="preserve">Traditional Rural Communities:  </w:t>
      </w:r>
      <w:r w:rsidRPr="00410BB9">
        <w:rPr>
          <w:sz w:val="20"/>
          <w:szCs w:val="20"/>
        </w:rPr>
        <w:t>Rural historic communities and tribes have access to places of traditional use (such as spiritual places, individual and group ceremonies, traditional activities, and the collection of forest products) that are important to them.</w:t>
      </w:r>
      <w:r w:rsidRPr="00410BB9">
        <w:rPr>
          <w:sz w:val="20"/>
          <w:szCs w:val="20"/>
        </w:rPr>
        <w:cr/>
      </w:r>
      <w:r w:rsidRPr="00410BB9">
        <w:rPr>
          <w:sz w:val="20"/>
          <w:szCs w:val="20"/>
        </w:rPr>
        <w:cr/>
        <w:t>Forest resources important for cultural and traditional needs, as well as for subsistence practices and economic support (such as livestock grazing, acequias, and forest products) of rural historic communities are available and sustainable.</w:t>
      </w:r>
      <w:r w:rsidRPr="00410BB9">
        <w:rPr>
          <w:sz w:val="20"/>
          <w:szCs w:val="20"/>
        </w:rPr>
        <w:cr/>
      </w:r>
    </w:p>
    <w:p w14:paraId="7EF3972F" w14:textId="77777777" w:rsidR="00BB30A5" w:rsidRDefault="00BB30A5" w:rsidP="00BB30A5">
      <w:pPr>
        <w:rPr>
          <w:sz w:val="20"/>
          <w:szCs w:val="20"/>
        </w:rPr>
      </w:pPr>
      <w:r w:rsidRPr="00410BB9">
        <w:rPr>
          <w:sz w:val="20"/>
          <w:szCs w:val="20"/>
        </w:rPr>
        <w:t>Acequia systems on National Forest System lands are accessible for operation, maintenance, repair, and improvement.</w:t>
      </w:r>
    </w:p>
    <w:p w14:paraId="61FBDA96" w14:textId="77777777" w:rsidR="00BB30A5" w:rsidRDefault="00BB30A5" w:rsidP="00BB30A5">
      <w:pPr>
        <w:rPr>
          <w:sz w:val="20"/>
          <w:szCs w:val="20"/>
        </w:rPr>
      </w:pPr>
    </w:p>
    <w:p w14:paraId="15FD97B8" w14:textId="77777777" w:rsidR="00BB30A5" w:rsidRDefault="00BB30A5" w:rsidP="00BB30A5">
      <w:pPr>
        <w:rPr>
          <w:sz w:val="20"/>
          <w:szCs w:val="20"/>
        </w:rPr>
      </w:pPr>
      <w:r>
        <w:rPr>
          <w:sz w:val="20"/>
          <w:szCs w:val="20"/>
        </w:rPr>
        <w:t xml:space="preserve">Tribal Relations:  </w:t>
      </w:r>
      <w:r w:rsidRPr="002E6D25">
        <w:rPr>
          <w:sz w:val="20"/>
          <w:szCs w:val="20"/>
        </w:rPr>
        <w:t>The uniqueness and values of the tribal cultures in the Southwest and the traditional uses important for maintaining these cultures are recognized and valued as important.</w:t>
      </w:r>
    </w:p>
    <w:p w14:paraId="3CB21E8C" w14:textId="77777777" w:rsidR="00BB30A5" w:rsidRDefault="00BB30A5" w:rsidP="00BB30A5">
      <w:pPr>
        <w:rPr>
          <w:sz w:val="20"/>
          <w:szCs w:val="20"/>
        </w:rPr>
      </w:pPr>
    </w:p>
    <w:p w14:paraId="184ABD40" w14:textId="07C8A97A" w:rsidR="00BB30A5" w:rsidRDefault="00BB30A5" w:rsidP="00BB30A5">
      <w:pPr>
        <w:rPr>
          <w:sz w:val="20"/>
          <w:szCs w:val="20"/>
        </w:rPr>
      </w:pPr>
      <w:r w:rsidRPr="00F41B05">
        <w:rPr>
          <w:sz w:val="20"/>
          <w:szCs w:val="20"/>
        </w:rPr>
        <w:t xml:space="preserve">I think these address access </w:t>
      </w:r>
      <w:proofErr w:type="gramStart"/>
      <w:r w:rsidRPr="00F41B05">
        <w:rPr>
          <w:sz w:val="20"/>
          <w:szCs w:val="20"/>
        </w:rPr>
        <w:t>pretty well</w:t>
      </w:r>
      <w:proofErr w:type="gramEnd"/>
      <w:r w:rsidRPr="00F41B05">
        <w:rPr>
          <w:sz w:val="20"/>
          <w:szCs w:val="20"/>
        </w:rPr>
        <w:t xml:space="preserve">, but not sure if we've captured the other piece which is the tribal desire for conservation of important places from disruptive practices. If we think </w:t>
      </w:r>
      <w:proofErr w:type="gramStart"/>
      <w:r w:rsidRPr="00F41B05">
        <w:rPr>
          <w:sz w:val="20"/>
          <w:szCs w:val="20"/>
        </w:rPr>
        <w:t>it's</w:t>
      </w:r>
      <w:proofErr w:type="gramEnd"/>
      <w:r w:rsidRPr="00F41B05">
        <w:rPr>
          <w:sz w:val="20"/>
          <w:szCs w:val="20"/>
        </w:rPr>
        <w:t xml:space="preserve"> important to weave into this piece.</w:t>
      </w:r>
    </w:p>
    <w:p w14:paraId="381A6EF5" w14:textId="77777777" w:rsidR="00BB30A5" w:rsidRDefault="00BB30A5" w:rsidP="00BB30A5">
      <w:pPr>
        <w:rPr>
          <w:sz w:val="20"/>
          <w:szCs w:val="20"/>
        </w:rPr>
      </w:pPr>
    </w:p>
    <w:p w14:paraId="7BA4DE5D" w14:textId="3707A70E" w:rsidR="00BB30A5" w:rsidRDefault="00BB30A5" w:rsidP="00BB30A5">
      <w:pPr>
        <w:rPr>
          <w:sz w:val="20"/>
          <w:szCs w:val="20"/>
        </w:rPr>
      </w:pPr>
      <w:r w:rsidRPr="005F7C3E">
        <w:rPr>
          <w:sz w:val="20"/>
          <w:szCs w:val="20"/>
        </w:rPr>
        <w:t xml:space="preserve">"Resource dependent traditional cultures are conserved and are sustainably </w:t>
      </w:r>
      <w:proofErr w:type="gramStart"/>
      <w:r w:rsidRPr="005F7C3E">
        <w:rPr>
          <w:sz w:val="20"/>
          <w:szCs w:val="20"/>
        </w:rPr>
        <w:t>thriving</w:t>
      </w:r>
      <w:proofErr w:type="gramEnd"/>
      <w:r w:rsidRPr="005F7C3E">
        <w:rPr>
          <w:sz w:val="20"/>
          <w:szCs w:val="20"/>
        </w:rPr>
        <w:t>"</w:t>
      </w:r>
    </w:p>
    <w:p w14:paraId="03F25C8E" w14:textId="77777777" w:rsidR="00BB30A5" w:rsidRDefault="00BB30A5" w:rsidP="00BB30A5">
      <w:pPr>
        <w:rPr>
          <w:sz w:val="20"/>
          <w:szCs w:val="20"/>
        </w:rPr>
      </w:pPr>
    </w:p>
    <w:p w14:paraId="5CCE8817" w14:textId="65BE6252" w:rsidR="00BB30A5" w:rsidRDefault="00BB30A5">
      <w:pPr>
        <w:pStyle w:val="CommentText"/>
      </w:pPr>
    </w:p>
  </w:comment>
  <w:comment w:id="150" w:author="Deiter, Dale -FS" w:date="2021-05-07T10:34:00Z" w:initials="DD-">
    <w:p w14:paraId="65A67C01" w14:textId="23EE3DCC" w:rsidR="002F7152" w:rsidRDefault="002F7152">
      <w:pPr>
        <w:pStyle w:val="CommentText"/>
      </w:pPr>
      <w:r>
        <w:rPr>
          <w:rStyle w:val="CommentReference"/>
        </w:rPr>
        <w:annotationRef/>
      </w:r>
      <w:r>
        <w:t>Possibly focus this on aquatic T&amp;E</w:t>
      </w:r>
    </w:p>
  </w:comment>
  <w:comment w:id="153" w:author="Deiter, Dale -FS" w:date="2021-05-07T10:35:00Z" w:initials="DD-">
    <w:p w14:paraId="13D471C8" w14:textId="0FB9ACD6" w:rsidR="00DE7E35" w:rsidRDefault="00DE7E35">
      <w:pPr>
        <w:pStyle w:val="CommentText"/>
      </w:pPr>
      <w:r>
        <w:rPr>
          <w:rStyle w:val="CommentReference"/>
        </w:rPr>
        <w:annotationRef/>
      </w:r>
      <w:r>
        <w:t>Are modified to allow passage.</w:t>
      </w:r>
    </w:p>
  </w:comment>
  <w:comment w:id="232" w:author="Deiter, Dale -FS" w:date="2021-05-07T09:36:00Z" w:initials="DD-">
    <w:p w14:paraId="524CA5C3" w14:textId="343945A1" w:rsidR="002E6D25" w:rsidRDefault="002E6D25">
      <w:pPr>
        <w:pStyle w:val="CommentText"/>
      </w:pPr>
      <w:r>
        <w:rPr>
          <w:rStyle w:val="CommentReference"/>
        </w:rPr>
        <w:annotationRef/>
      </w:r>
      <w:r>
        <w:t>Make sure to notate that acequia is a sub-unit of government as defined by the State of NM and the relationships we have in AZ is a different relationship.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CE8817" w15:done="0"/>
  <w15:commentEx w15:paraId="65A67C01" w15:done="0"/>
  <w15:commentEx w15:paraId="13D471C8" w15:done="0"/>
  <w15:commentEx w15:paraId="524CA5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74E8" w16cex:dateUtc="2021-05-12T21:38:00Z"/>
  <w16cex:commentExtensible w16cex:durableId="243F9644" w16cex:dateUtc="2021-05-07T17:34:00Z"/>
  <w16cex:commentExtensible w16cex:durableId="243F965F" w16cex:dateUtc="2021-05-07T17:35:00Z"/>
  <w16cex:commentExtensible w16cex:durableId="243F888E" w16cex:dateUtc="2021-05-07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CE8817" w16cid:durableId="244674E8"/>
  <w16cid:commentId w16cid:paraId="65A67C01" w16cid:durableId="243F9644"/>
  <w16cid:commentId w16cid:paraId="13D471C8" w16cid:durableId="243F965F"/>
  <w16cid:commentId w16cid:paraId="524CA5C3" w16cid:durableId="243F88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FE5D" w14:textId="77777777" w:rsidR="009D750B" w:rsidRDefault="009D750B">
      <w:r>
        <w:separator/>
      </w:r>
    </w:p>
  </w:endnote>
  <w:endnote w:type="continuationSeparator" w:id="0">
    <w:p w14:paraId="2EBBBF25" w14:textId="77777777" w:rsidR="009D750B" w:rsidRDefault="009D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9E3F" w14:textId="77777777" w:rsidR="007578CB" w:rsidRDefault="007578CB" w:rsidP="001119DB">
    <w:pPr>
      <w:pStyle w:val="Footer"/>
      <w:rPr>
        <w:rFonts w:asciiTheme="minorHAnsi" w:hAnsiTheme="minorHAnsi" w:cstheme="minorHAnsi"/>
        <w:sz w:val="20"/>
        <w:szCs w:val="20"/>
      </w:rPr>
    </w:pPr>
    <w:r>
      <w:rPr>
        <w:noProof/>
        <w:sz w:val="20"/>
        <w:szCs w:val="20"/>
      </w:rPr>
      <w:drawing>
        <wp:inline distT="0" distB="0" distL="0" distR="0" wp14:anchorId="417BA0F2" wp14:editId="07557962">
          <wp:extent cx="294198" cy="19358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0623" cy="243875"/>
                  </a:xfrm>
                  <a:prstGeom prst="rect">
                    <a:avLst/>
                  </a:prstGeom>
                </pic:spPr>
              </pic:pic>
            </a:graphicData>
          </a:graphic>
        </wp:inline>
      </w:drawing>
    </w:r>
  </w:p>
  <w:p w14:paraId="225D3C9F" w14:textId="5AF8493E" w:rsidR="007578CB" w:rsidRPr="004F2D14" w:rsidRDefault="007578CB" w:rsidP="001119DB">
    <w:pPr>
      <w:pStyle w:val="Footer"/>
      <w:rPr>
        <w:rStyle w:val="PageNumber"/>
        <w:rFonts w:asciiTheme="minorHAnsi" w:hAnsiTheme="minorHAnsi" w:cstheme="minorHAnsi"/>
        <w:sz w:val="20"/>
        <w:szCs w:val="20"/>
      </w:rPr>
    </w:pPr>
    <w:r w:rsidRPr="004F2D14">
      <w:rPr>
        <w:rFonts w:asciiTheme="minorHAnsi" w:hAnsiTheme="minorHAnsi" w:cstheme="minorHAnsi"/>
        <w:sz w:val="20"/>
        <w:szCs w:val="20"/>
      </w:rPr>
      <w:t xml:space="preserve">RLT </w:t>
    </w:r>
    <w:r>
      <w:rPr>
        <w:rFonts w:asciiTheme="minorHAnsi" w:hAnsiTheme="minorHAnsi" w:cstheme="minorHAnsi"/>
        <w:sz w:val="20"/>
        <w:szCs w:val="20"/>
      </w:rPr>
      <w:t>May</w:t>
    </w:r>
    <w:r w:rsidRPr="004F2D14">
      <w:rPr>
        <w:rFonts w:asciiTheme="minorHAnsi" w:hAnsiTheme="minorHAnsi" w:cstheme="minorHAnsi"/>
        <w:sz w:val="20"/>
        <w:szCs w:val="20"/>
      </w:rPr>
      <w:t xml:space="preserve"> 2021 Meeting: </w:t>
    </w:r>
    <w:r w:rsidR="0007642C">
      <w:rPr>
        <w:rFonts w:asciiTheme="minorHAnsi" w:hAnsiTheme="minorHAnsi" w:cstheme="minorHAnsi"/>
        <w:sz w:val="20"/>
        <w:szCs w:val="20"/>
      </w:rPr>
      <w:t xml:space="preserve">Mission Objectives </w:t>
    </w:r>
    <w:r w:rsidRPr="004F2D14">
      <w:rPr>
        <w:rFonts w:asciiTheme="minorHAnsi" w:hAnsiTheme="minorHAnsi" w:cstheme="minorHAnsi"/>
        <w:sz w:val="20"/>
        <w:szCs w:val="20"/>
      </w:rPr>
      <w:t xml:space="preserve">Breakout Session </w:t>
    </w:r>
    <w:r w:rsidR="0007642C">
      <w:rPr>
        <w:rFonts w:asciiTheme="minorHAnsi" w:hAnsiTheme="minorHAnsi" w:cstheme="minorHAnsi"/>
        <w:sz w:val="20"/>
        <w:szCs w:val="20"/>
      </w:rPr>
      <w:t xml:space="preserve">Compilation (3 groups) </w:t>
    </w:r>
    <w:r w:rsidRPr="004F2D14">
      <w:rPr>
        <w:rFonts w:asciiTheme="minorHAnsi" w:hAnsiTheme="minorHAnsi" w:cstheme="minorHAnsi"/>
        <w:sz w:val="20"/>
        <w:szCs w:val="20"/>
      </w:rPr>
      <w:tab/>
    </w:r>
    <w:r w:rsidRPr="004F2D14">
      <w:rPr>
        <w:rStyle w:val="PageNumber"/>
        <w:rFonts w:asciiTheme="minorHAnsi" w:hAnsiTheme="minorHAnsi" w:cstheme="minorHAnsi"/>
        <w:sz w:val="20"/>
        <w:szCs w:val="20"/>
      </w:rPr>
      <w:fldChar w:fldCharType="begin"/>
    </w:r>
    <w:r w:rsidRPr="004F2D14">
      <w:rPr>
        <w:rStyle w:val="PageNumber"/>
        <w:rFonts w:asciiTheme="minorHAnsi" w:hAnsiTheme="minorHAnsi" w:cstheme="minorHAnsi"/>
        <w:sz w:val="20"/>
        <w:szCs w:val="20"/>
      </w:rPr>
      <w:instrText xml:space="preserve"> PAGE </w:instrText>
    </w:r>
    <w:r w:rsidRPr="004F2D14">
      <w:rPr>
        <w:rStyle w:val="PageNumber"/>
        <w:rFonts w:asciiTheme="minorHAnsi" w:hAnsiTheme="minorHAnsi" w:cstheme="minorHAnsi"/>
        <w:sz w:val="20"/>
        <w:szCs w:val="20"/>
      </w:rPr>
      <w:fldChar w:fldCharType="separate"/>
    </w:r>
    <w:r w:rsidRPr="004F2D14">
      <w:rPr>
        <w:rStyle w:val="PageNumber"/>
        <w:rFonts w:asciiTheme="minorHAnsi" w:hAnsiTheme="minorHAnsi" w:cstheme="minorHAnsi"/>
        <w:noProof/>
        <w:sz w:val="20"/>
        <w:szCs w:val="20"/>
      </w:rPr>
      <w:t>5</w:t>
    </w:r>
    <w:r w:rsidRPr="004F2D14">
      <w:rPr>
        <w:rStyle w:val="PageNumber"/>
        <w:rFonts w:asciiTheme="minorHAnsi" w:hAnsiTheme="minorHAnsi" w:cstheme="minorHAnsi"/>
        <w:sz w:val="20"/>
        <w:szCs w:val="20"/>
      </w:rPr>
      <w:fldChar w:fldCharType="end"/>
    </w:r>
  </w:p>
  <w:p w14:paraId="302DFD4F" w14:textId="31B7E148" w:rsidR="007578CB" w:rsidRPr="00DD753F" w:rsidRDefault="007578CB" w:rsidP="001119D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D7CC" w14:textId="77777777" w:rsidR="009D750B" w:rsidRDefault="009D750B">
      <w:r>
        <w:separator/>
      </w:r>
    </w:p>
  </w:footnote>
  <w:footnote w:type="continuationSeparator" w:id="0">
    <w:p w14:paraId="7918D995" w14:textId="77777777" w:rsidR="009D750B" w:rsidRDefault="009D7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4" type="#_x0000_t75" style="width:15pt;height:16.4pt" o:bullet="t">
        <v:imagedata r:id="rId1" o:title="clip_image001"/>
      </v:shape>
    </w:pict>
  </w:numPicBullet>
  <w:numPicBullet w:numPicBulletId="1">
    <w:pict>
      <v:shape id="_x0000_i1375" type="#_x0000_t75" style="width:15pt;height:16.4pt" o:bullet="t">
        <v:imagedata r:id="rId2" o:title="clip_image002"/>
      </v:shape>
    </w:pict>
  </w:numPicBullet>
  <w:abstractNum w:abstractNumId="0" w15:restartNumberingAfterBreak="0">
    <w:nsid w:val="01E60D2B"/>
    <w:multiLevelType w:val="hybridMultilevel"/>
    <w:tmpl w:val="9028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34DF"/>
    <w:multiLevelType w:val="hybridMultilevel"/>
    <w:tmpl w:val="173246FE"/>
    <w:lvl w:ilvl="0" w:tplc="DFAC5510">
      <w:start w:val="1"/>
      <w:numFmt w:val="bullet"/>
      <w:lvlText w:val="•"/>
      <w:lvlJc w:val="left"/>
      <w:pPr>
        <w:tabs>
          <w:tab w:val="num" w:pos="720"/>
        </w:tabs>
        <w:ind w:left="720" w:hanging="360"/>
      </w:pPr>
      <w:rPr>
        <w:rFonts w:ascii="Arial" w:hAnsi="Arial" w:hint="default"/>
      </w:rPr>
    </w:lvl>
    <w:lvl w:ilvl="1" w:tplc="BE0AF7D2">
      <w:numFmt w:val="bullet"/>
      <w:lvlText w:val="•"/>
      <w:lvlJc w:val="left"/>
      <w:pPr>
        <w:tabs>
          <w:tab w:val="num" w:pos="1440"/>
        </w:tabs>
        <w:ind w:left="1440" w:hanging="360"/>
      </w:pPr>
      <w:rPr>
        <w:rFonts w:ascii="Arial" w:hAnsi="Arial" w:hint="default"/>
      </w:rPr>
    </w:lvl>
    <w:lvl w:ilvl="2" w:tplc="E5381DB4" w:tentative="1">
      <w:start w:val="1"/>
      <w:numFmt w:val="bullet"/>
      <w:lvlText w:val="•"/>
      <w:lvlJc w:val="left"/>
      <w:pPr>
        <w:tabs>
          <w:tab w:val="num" w:pos="2160"/>
        </w:tabs>
        <w:ind w:left="2160" w:hanging="360"/>
      </w:pPr>
      <w:rPr>
        <w:rFonts w:ascii="Arial" w:hAnsi="Arial" w:hint="default"/>
      </w:rPr>
    </w:lvl>
    <w:lvl w:ilvl="3" w:tplc="F104E976" w:tentative="1">
      <w:start w:val="1"/>
      <w:numFmt w:val="bullet"/>
      <w:lvlText w:val="•"/>
      <w:lvlJc w:val="left"/>
      <w:pPr>
        <w:tabs>
          <w:tab w:val="num" w:pos="2880"/>
        </w:tabs>
        <w:ind w:left="2880" w:hanging="360"/>
      </w:pPr>
      <w:rPr>
        <w:rFonts w:ascii="Arial" w:hAnsi="Arial" w:hint="default"/>
      </w:rPr>
    </w:lvl>
    <w:lvl w:ilvl="4" w:tplc="1930C692" w:tentative="1">
      <w:start w:val="1"/>
      <w:numFmt w:val="bullet"/>
      <w:lvlText w:val="•"/>
      <w:lvlJc w:val="left"/>
      <w:pPr>
        <w:tabs>
          <w:tab w:val="num" w:pos="3600"/>
        </w:tabs>
        <w:ind w:left="3600" w:hanging="360"/>
      </w:pPr>
      <w:rPr>
        <w:rFonts w:ascii="Arial" w:hAnsi="Arial" w:hint="default"/>
      </w:rPr>
    </w:lvl>
    <w:lvl w:ilvl="5" w:tplc="7856D6EA" w:tentative="1">
      <w:start w:val="1"/>
      <w:numFmt w:val="bullet"/>
      <w:lvlText w:val="•"/>
      <w:lvlJc w:val="left"/>
      <w:pPr>
        <w:tabs>
          <w:tab w:val="num" w:pos="4320"/>
        </w:tabs>
        <w:ind w:left="4320" w:hanging="360"/>
      </w:pPr>
      <w:rPr>
        <w:rFonts w:ascii="Arial" w:hAnsi="Arial" w:hint="default"/>
      </w:rPr>
    </w:lvl>
    <w:lvl w:ilvl="6" w:tplc="7F36D4CC" w:tentative="1">
      <w:start w:val="1"/>
      <w:numFmt w:val="bullet"/>
      <w:lvlText w:val="•"/>
      <w:lvlJc w:val="left"/>
      <w:pPr>
        <w:tabs>
          <w:tab w:val="num" w:pos="5040"/>
        </w:tabs>
        <w:ind w:left="5040" w:hanging="360"/>
      </w:pPr>
      <w:rPr>
        <w:rFonts w:ascii="Arial" w:hAnsi="Arial" w:hint="default"/>
      </w:rPr>
    </w:lvl>
    <w:lvl w:ilvl="7" w:tplc="24DEE48C" w:tentative="1">
      <w:start w:val="1"/>
      <w:numFmt w:val="bullet"/>
      <w:lvlText w:val="•"/>
      <w:lvlJc w:val="left"/>
      <w:pPr>
        <w:tabs>
          <w:tab w:val="num" w:pos="5760"/>
        </w:tabs>
        <w:ind w:left="5760" w:hanging="360"/>
      </w:pPr>
      <w:rPr>
        <w:rFonts w:ascii="Arial" w:hAnsi="Arial" w:hint="default"/>
      </w:rPr>
    </w:lvl>
    <w:lvl w:ilvl="8" w:tplc="620261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B2A6C"/>
    <w:multiLevelType w:val="hybridMultilevel"/>
    <w:tmpl w:val="AEDCB8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C0EB8"/>
    <w:multiLevelType w:val="hybridMultilevel"/>
    <w:tmpl w:val="9752C8B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F6DC1"/>
    <w:multiLevelType w:val="hybridMultilevel"/>
    <w:tmpl w:val="98D21F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E81C9A"/>
    <w:multiLevelType w:val="multilevel"/>
    <w:tmpl w:val="08A62B7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1C24F0"/>
    <w:multiLevelType w:val="hybridMultilevel"/>
    <w:tmpl w:val="7012DB1E"/>
    <w:lvl w:ilvl="0" w:tplc="85CC708E">
      <w:start w:val="1"/>
      <w:numFmt w:val="bullet"/>
      <w:lvlText w:val=""/>
      <w:lvlPicBulletId w:val="0"/>
      <w:lvlJc w:val="left"/>
      <w:pPr>
        <w:tabs>
          <w:tab w:val="num" w:pos="720"/>
        </w:tabs>
        <w:ind w:left="720" w:hanging="360"/>
      </w:pPr>
      <w:rPr>
        <w:rFonts w:ascii="Symbol" w:hAnsi="Symbol" w:hint="default"/>
      </w:rPr>
    </w:lvl>
    <w:lvl w:ilvl="1" w:tplc="4F840EF8">
      <w:start w:val="165"/>
      <w:numFmt w:val="bullet"/>
      <w:lvlText w:val=""/>
      <w:lvlPicBulletId w:val="1"/>
      <w:lvlJc w:val="left"/>
      <w:pPr>
        <w:tabs>
          <w:tab w:val="num" w:pos="1440"/>
        </w:tabs>
        <w:ind w:left="1440" w:hanging="360"/>
      </w:pPr>
      <w:rPr>
        <w:rFonts w:ascii="Symbol" w:hAnsi="Symbol" w:hint="default"/>
      </w:rPr>
    </w:lvl>
    <w:lvl w:ilvl="2" w:tplc="A192EFFE" w:tentative="1">
      <w:start w:val="1"/>
      <w:numFmt w:val="bullet"/>
      <w:lvlText w:val=""/>
      <w:lvlPicBulletId w:val="0"/>
      <w:lvlJc w:val="left"/>
      <w:pPr>
        <w:tabs>
          <w:tab w:val="num" w:pos="2160"/>
        </w:tabs>
        <w:ind w:left="2160" w:hanging="360"/>
      </w:pPr>
      <w:rPr>
        <w:rFonts w:ascii="Symbol" w:hAnsi="Symbol" w:hint="default"/>
      </w:rPr>
    </w:lvl>
    <w:lvl w:ilvl="3" w:tplc="751877EA" w:tentative="1">
      <w:start w:val="1"/>
      <w:numFmt w:val="bullet"/>
      <w:lvlText w:val=""/>
      <w:lvlPicBulletId w:val="0"/>
      <w:lvlJc w:val="left"/>
      <w:pPr>
        <w:tabs>
          <w:tab w:val="num" w:pos="2880"/>
        </w:tabs>
        <w:ind w:left="2880" w:hanging="360"/>
      </w:pPr>
      <w:rPr>
        <w:rFonts w:ascii="Symbol" w:hAnsi="Symbol" w:hint="default"/>
      </w:rPr>
    </w:lvl>
    <w:lvl w:ilvl="4" w:tplc="B4141A4E" w:tentative="1">
      <w:start w:val="1"/>
      <w:numFmt w:val="bullet"/>
      <w:lvlText w:val=""/>
      <w:lvlPicBulletId w:val="0"/>
      <w:lvlJc w:val="left"/>
      <w:pPr>
        <w:tabs>
          <w:tab w:val="num" w:pos="3600"/>
        </w:tabs>
        <w:ind w:left="3600" w:hanging="360"/>
      </w:pPr>
      <w:rPr>
        <w:rFonts w:ascii="Symbol" w:hAnsi="Symbol" w:hint="default"/>
      </w:rPr>
    </w:lvl>
    <w:lvl w:ilvl="5" w:tplc="9B4651BE" w:tentative="1">
      <w:start w:val="1"/>
      <w:numFmt w:val="bullet"/>
      <w:lvlText w:val=""/>
      <w:lvlPicBulletId w:val="0"/>
      <w:lvlJc w:val="left"/>
      <w:pPr>
        <w:tabs>
          <w:tab w:val="num" w:pos="4320"/>
        </w:tabs>
        <w:ind w:left="4320" w:hanging="360"/>
      </w:pPr>
      <w:rPr>
        <w:rFonts w:ascii="Symbol" w:hAnsi="Symbol" w:hint="default"/>
      </w:rPr>
    </w:lvl>
    <w:lvl w:ilvl="6" w:tplc="81145D30" w:tentative="1">
      <w:start w:val="1"/>
      <w:numFmt w:val="bullet"/>
      <w:lvlText w:val=""/>
      <w:lvlPicBulletId w:val="0"/>
      <w:lvlJc w:val="left"/>
      <w:pPr>
        <w:tabs>
          <w:tab w:val="num" w:pos="5040"/>
        </w:tabs>
        <w:ind w:left="5040" w:hanging="360"/>
      </w:pPr>
      <w:rPr>
        <w:rFonts w:ascii="Symbol" w:hAnsi="Symbol" w:hint="default"/>
      </w:rPr>
    </w:lvl>
    <w:lvl w:ilvl="7" w:tplc="698EDA28" w:tentative="1">
      <w:start w:val="1"/>
      <w:numFmt w:val="bullet"/>
      <w:lvlText w:val=""/>
      <w:lvlPicBulletId w:val="0"/>
      <w:lvlJc w:val="left"/>
      <w:pPr>
        <w:tabs>
          <w:tab w:val="num" w:pos="5760"/>
        </w:tabs>
        <w:ind w:left="5760" w:hanging="360"/>
      </w:pPr>
      <w:rPr>
        <w:rFonts w:ascii="Symbol" w:hAnsi="Symbol" w:hint="default"/>
      </w:rPr>
    </w:lvl>
    <w:lvl w:ilvl="8" w:tplc="ADAE9160"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B345C4E"/>
    <w:multiLevelType w:val="hybridMultilevel"/>
    <w:tmpl w:val="DC5C6FC2"/>
    <w:lvl w:ilvl="0" w:tplc="A38243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8F6336"/>
    <w:multiLevelType w:val="hybridMultilevel"/>
    <w:tmpl w:val="C7048642"/>
    <w:lvl w:ilvl="0" w:tplc="14F8F5A2">
      <w:start w:val="1"/>
      <w:numFmt w:val="bullet"/>
      <w:lvlText w:val="•"/>
      <w:lvlJc w:val="left"/>
      <w:pPr>
        <w:tabs>
          <w:tab w:val="num" w:pos="720"/>
        </w:tabs>
        <w:ind w:left="720" w:hanging="360"/>
      </w:pPr>
      <w:rPr>
        <w:rFonts w:ascii="Arial" w:hAnsi="Arial" w:hint="default"/>
      </w:rPr>
    </w:lvl>
    <w:lvl w:ilvl="1" w:tplc="1078519C" w:tentative="1">
      <w:start w:val="1"/>
      <w:numFmt w:val="bullet"/>
      <w:lvlText w:val="•"/>
      <w:lvlJc w:val="left"/>
      <w:pPr>
        <w:tabs>
          <w:tab w:val="num" w:pos="1440"/>
        </w:tabs>
        <w:ind w:left="1440" w:hanging="360"/>
      </w:pPr>
      <w:rPr>
        <w:rFonts w:ascii="Arial" w:hAnsi="Arial" w:hint="default"/>
      </w:rPr>
    </w:lvl>
    <w:lvl w:ilvl="2" w:tplc="33B03644" w:tentative="1">
      <w:start w:val="1"/>
      <w:numFmt w:val="bullet"/>
      <w:lvlText w:val="•"/>
      <w:lvlJc w:val="left"/>
      <w:pPr>
        <w:tabs>
          <w:tab w:val="num" w:pos="2160"/>
        </w:tabs>
        <w:ind w:left="2160" w:hanging="360"/>
      </w:pPr>
      <w:rPr>
        <w:rFonts w:ascii="Arial" w:hAnsi="Arial" w:hint="default"/>
      </w:rPr>
    </w:lvl>
    <w:lvl w:ilvl="3" w:tplc="5C56DDF0" w:tentative="1">
      <w:start w:val="1"/>
      <w:numFmt w:val="bullet"/>
      <w:lvlText w:val="•"/>
      <w:lvlJc w:val="left"/>
      <w:pPr>
        <w:tabs>
          <w:tab w:val="num" w:pos="2880"/>
        </w:tabs>
        <w:ind w:left="2880" w:hanging="360"/>
      </w:pPr>
      <w:rPr>
        <w:rFonts w:ascii="Arial" w:hAnsi="Arial" w:hint="default"/>
      </w:rPr>
    </w:lvl>
    <w:lvl w:ilvl="4" w:tplc="BEA69EAE" w:tentative="1">
      <w:start w:val="1"/>
      <w:numFmt w:val="bullet"/>
      <w:lvlText w:val="•"/>
      <w:lvlJc w:val="left"/>
      <w:pPr>
        <w:tabs>
          <w:tab w:val="num" w:pos="3600"/>
        </w:tabs>
        <w:ind w:left="3600" w:hanging="360"/>
      </w:pPr>
      <w:rPr>
        <w:rFonts w:ascii="Arial" w:hAnsi="Arial" w:hint="default"/>
      </w:rPr>
    </w:lvl>
    <w:lvl w:ilvl="5" w:tplc="E0583C0E" w:tentative="1">
      <w:start w:val="1"/>
      <w:numFmt w:val="bullet"/>
      <w:lvlText w:val="•"/>
      <w:lvlJc w:val="left"/>
      <w:pPr>
        <w:tabs>
          <w:tab w:val="num" w:pos="4320"/>
        </w:tabs>
        <w:ind w:left="4320" w:hanging="360"/>
      </w:pPr>
      <w:rPr>
        <w:rFonts w:ascii="Arial" w:hAnsi="Arial" w:hint="default"/>
      </w:rPr>
    </w:lvl>
    <w:lvl w:ilvl="6" w:tplc="2D603C98" w:tentative="1">
      <w:start w:val="1"/>
      <w:numFmt w:val="bullet"/>
      <w:lvlText w:val="•"/>
      <w:lvlJc w:val="left"/>
      <w:pPr>
        <w:tabs>
          <w:tab w:val="num" w:pos="5040"/>
        </w:tabs>
        <w:ind w:left="5040" w:hanging="360"/>
      </w:pPr>
      <w:rPr>
        <w:rFonts w:ascii="Arial" w:hAnsi="Arial" w:hint="default"/>
      </w:rPr>
    </w:lvl>
    <w:lvl w:ilvl="7" w:tplc="1B30698C" w:tentative="1">
      <w:start w:val="1"/>
      <w:numFmt w:val="bullet"/>
      <w:lvlText w:val="•"/>
      <w:lvlJc w:val="left"/>
      <w:pPr>
        <w:tabs>
          <w:tab w:val="num" w:pos="5760"/>
        </w:tabs>
        <w:ind w:left="5760" w:hanging="360"/>
      </w:pPr>
      <w:rPr>
        <w:rFonts w:ascii="Arial" w:hAnsi="Arial" w:hint="default"/>
      </w:rPr>
    </w:lvl>
    <w:lvl w:ilvl="8" w:tplc="904C2E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222C0C"/>
    <w:multiLevelType w:val="hybridMultilevel"/>
    <w:tmpl w:val="6C80C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723C3"/>
    <w:multiLevelType w:val="hybridMultilevel"/>
    <w:tmpl w:val="AF58329A"/>
    <w:lvl w:ilvl="0" w:tplc="2D8006F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1C2E30"/>
    <w:multiLevelType w:val="hybridMultilevel"/>
    <w:tmpl w:val="47B8E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AC308A"/>
    <w:multiLevelType w:val="multilevel"/>
    <w:tmpl w:val="3794A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F809B8"/>
    <w:multiLevelType w:val="hybridMultilevel"/>
    <w:tmpl w:val="5ACE102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CFE490F"/>
    <w:multiLevelType w:val="hybridMultilevel"/>
    <w:tmpl w:val="30B86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E4488"/>
    <w:multiLevelType w:val="hybridMultilevel"/>
    <w:tmpl w:val="08A62B7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8750CA"/>
    <w:multiLevelType w:val="hybridMultilevel"/>
    <w:tmpl w:val="702817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FB3253"/>
    <w:multiLevelType w:val="hybridMultilevel"/>
    <w:tmpl w:val="31CA82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AC1A34"/>
    <w:multiLevelType w:val="hybridMultilevel"/>
    <w:tmpl w:val="1CA42F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00496F"/>
    <w:multiLevelType w:val="hybridMultilevel"/>
    <w:tmpl w:val="DDC69D8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1F4BB0"/>
    <w:multiLevelType w:val="hybridMultilevel"/>
    <w:tmpl w:val="B06222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D43DE2"/>
    <w:multiLevelType w:val="multilevel"/>
    <w:tmpl w:val="6B1472B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B8043A"/>
    <w:multiLevelType w:val="hybridMultilevel"/>
    <w:tmpl w:val="28D28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F7F86"/>
    <w:multiLevelType w:val="hybridMultilevel"/>
    <w:tmpl w:val="0CB60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F62CF"/>
    <w:multiLevelType w:val="hybridMultilevel"/>
    <w:tmpl w:val="BCB2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B6E0C"/>
    <w:multiLevelType w:val="hybridMultilevel"/>
    <w:tmpl w:val="358EE4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B26EC"/>
    <w:multiLevelType w:val="multilevel"/>
    <w:tmpl w:val="0A129A12"/>
    <w:lvl w:ilvl="0">
      <w:start w:val="1"/>
      <w:numFmt w:val="bullet"/>
      <w:lvlText w:val=""/>
      <w:lvlPicBulletId w:val="0"/>
      <w:lvlJc w:val="left"/>
      <w:pPr>
        <w:tabs>
          <w:tab w:val="num" w:pos="720"/>
        </w:tabs>
        <w:ind w:left="720" w:hanging="360"/>
      </w:pPr>
      <w:rPr>
        <w:rFonts w:ascii="Symbol" w:hAnsi="Symbol" w:hint="default"/>
      </w:rPr>
    </w:lvl>
    <w:lvl w:ilvl="1">
      <w:start w:val="165"/>
      <w:numFmt w:val="bullet"/>
      <w:lvlText w:val=""/>
      <w:lvlPicBulletId w:val="1"/>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482322B1"/>
    <w:multiLevelType w:val="multilevel"/>
    <w:tmpl w:val="727676BA"/>
    <w:lvl w:ilvl="0">
      <w:start w:val="1"/>
      <w:numFmt w:val="bullet"/>
      <w:lvlText w:val=""/>
      <w:lvlPicBulletId w:val="0"/>
      <w:lvlJc w:val="left"/>
      <w:pPr>
        <w:tabs>
          <w:tab w:val="num" w:pos="720"/>
        </w:tabs>
        <w:ind w:left="720" w:hanging="360"/>
      </w:pPr>
      <w:rPr>
        <w:rFonts w:ascii="Symbol" w:hAnsi="Symbol" w:hint="default"/>
      </w:rPr>
    </w:lvl>
    <w:lvl w:ilvl="1">
      <w:start w:val="165"/>
      <w:numFmt w:val="bullet"/>
      <w:lvlText w:val=""/>
      <w:lvlPicBulletId w:val="1"/>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507A19C7"/>
    <w:multiLevelType w:val="multilevel"/>
    <w:tmpl w:val="BA0E4DCC"/>
    <w:lvl w:ilvl="0">
      <w:start w:val="1"/>
      <w:numFmt w:val="bullet"/>
      <w:lvlText w:val=""/>
      <w:lvlPicBulletId w:val="0"/>
      <w:lvlJc w:val="left"/>
      <w:pPr>
        <w:tabs>
          <w:tab w:val="num" w:pos="720"/>
        </w:tabs>
        <w:ind w:left="720" w:hanging="360"/>
      </w:pPr>
      <w:rPr>
        <w:rFonts w:ascii="Symbol" w:hAnsi="Symbol" w:hint="default"/>
      </w:rPr>
    </w:lvl>
    <w:lvl w:ilvl="1">
      <w:start w:val="165"/>
      <w:numFmt w:val="bullet"/>
      <w:lvlText w:val=""/>
      <w:lvlPicBulletId w:val="1"/>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5C1E3070"/>
    <w:multiLevelType w:val="multilevel"/>
    <w:tmpl w:val="7012DB1E"/>
    <w:lvl w:ilvl="0">
      <w:start w:val="1"/>
      <w:numFmt w:val="bullet"/>
      <w:lvlText w:val=""/>
      <w:lvlPicBulletId w:val="0"/>
      <w:lvlJc w:val="left"/>
      <w:pPr>
        <w:tabs>
          <w:tab w:val="num" w:pos="720"/>
        </w:tabs>
        <w:ind w:left="720" w:hanging="360"/>
      </w:pPr>
      <w:rPr>
        <w:rFonts w:ascii="Symbol" w:hAnsi="Symbol" w:hint="default"/>
      </w:rPr>
    </w:lvl>
    <w:lvl w:ilvl="1">
      <w:start w:val="165"/>
      <w:numFmt w:val="bullet"/>
      <w:lvlText w:val=""/>
      <w:lvlPicBulletId w:val="1"/>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0A55A67"/>
    <w:multiLevelType w:val="hybridMultilevel"/>
    <w:tmpl w:val="BA0E4DCC"/>
    <w:lvl w:ilvl="0" w:tplc="21005CFE">
      <w:start w:val="1"/>
      <w:numFmt w:val="bullet"/>
      <w:lvlText w:val=""/>
      <w:lvlPicBulletId w:val="0"/>
      <w:lvlJc w:val="left"/>
      <w:pPr>
        <w:tabs>
          <w:tab w:val="num" w:pos="720"/>
        </w:tabs>
        <w:ind w:left="720" w:hanging="360"/>
      </w:pPr>
      <w:rPr>
        <w:rFonts w:ascii="Symbol" w:hAnsi="Symbol" w:hint="default"/>
      </w:rPr>
    </w:lvl>
    <w:lvl w:ilvl="1" w:tplc="11A65B02">
      <w:start w:val="165"/>
      <w:numFmt w:val="bullet"/>
      <w:lvlText w:val=""/>
      <w:lvlPicBulletId w:val="1"/>
      <w:lvlJc w:val="left"/>
      <w:pPr>
        <w:tabs>
          <w:tab w:val="num" w:pos="1440"/>
        </w:tabs>
        <w:ind w:left="1440" w:hanging="360"/>
      </w:pPr>
      <w:rPr>
        <w:rFonts w:ascii="Symbol" w:hAnsi="Symbol" w:hint="default"/>
      </w:rPr>
    </w:lvl>
    <w:lvl w:ilvl="2" w:tplc="F702AF5A" w:tentative="1">
      <w:start w:val="1"/>
      <w:numFmt w:val="bullet"/>
      <w:lvlText w:val=""/>
      <w:lvlPicBulletId w:val="0"/>
      <w:lvlJc w:val="left"/>
      <w:pPr>
        <w:tabs>
          <w:tab w:val="num" w:pos="2160"/>
        </w:tabs>
        <w:ind w:left="2160" w:hanging="360"/>
      </w:pPr>
      <w:rPr>
        <w:rFonts w:ascii="Symbol" w:hAnsi="Symbol" w:hint="default"/>
      </w:rPr>
    </w:lvl>
    <w:lvl w:ilvl="3" w:tplc="A15E286A" w:tentative="1">
      <w:start w:val="1"/>
      <w:numFmt w:val="bullet"/>
      <w:lvlText w:val=""/>
      <w:lvlPicBulletId w:val="0"/>
      <w:lvlJc w:val="left"/>
      <w:pPr>
        <w:tabs>
          <w:tab w:val="num" w:pos="2880"/>
        </w:tabs>
        <w:ind w:left="2880" w:hanging="360"/>
      </w:pPr>
      <w:rPr>
        <w:rFonts w:ascii="Symbol" w:hAnsi="Symbol" w:hint="default"/>
      </w:rPr>
    </w:lvl>
    <w:lvl w:ilvl="4" w:tplc="F3882D06" w:tentative="1">
      <w:start w:val="1"/>
      <w:numFmt w:val="bullet"/>
      <w:lvlText w:val=""/>
      <w:lvlPicBulletId w:val="0"/>
      <w:lvlJc w:val="left"/>
      <w:pPr>
        <w:tabs>
          <w:tab w:val="num" w:pos="3600"/>
        </w:tabs>
        <w:ind w:left="3600" w:hanging="360"/>
      </w:pPr>
      <w:rPr>
        <w:rFonts w:ascii="Symbol" w:hAnsi="Symbol" w:hint="default"/>
      </w:rPr>
    </w:lvl>
    <w:lvl w:ilvl="5" w:tplc="B8F6487A" w:tentative="1">
      <w:start w:val="1"/>
      <w:numFmt w:val="bullet"/>
      <w:lvlText w:val=""/>
      <w:lvlPicBulletId w:val="0"/>
      <w:lvlJc w:val="left"/>
      <w:pPr>
        <w:tabs>
          <w:tab w:val="num" w:pos="4320"/>
        </w:tabs>
        <w:ind w:left="4320" w:hanging="360"/>
      </w:pPr>
      <w:rPr>
        <w:rFonts w:ascii="Symbol" w:hAnsi="Symbol" w:hint="default"/>
      </w:rPr>
    </w:lvl>
    <w:lvl w:ilvl="6" w:tplc="DDE41E36" w:tentative="1">
      <w:start w:val="1"/>
      <w:numFmt w:val="bullet"/>
      <w:lvlText w:val=""/>
      <w:lvlPicBulletId w:val="0"/>
      <w:lvlJc w:val="left"/>
      <w:pPr>
        <w:tabs>
          <w:tab w:val="num" w:pos="5040"/>
        </w:tabs>
        <w:ind w:left="5040" w:hanging="360"/>
      </w:pPr>
      <w:rPr>
        <w:rFonts w:ascii="Symbol" w:hAnsi="Symbol" w:hint="default"/>
      </w:rPr>
    </w:lvl>
    <w:lvl w:ilvl="7" w:tplc="67E89360" w:tentative="1">
      <w:start w:val="1"/>
      <w:numFmt w:val="bullet"/>
      <w:lvlText w:val=""/>
      <w:lvlPicBulletId w:val="0"/>
      <w:lvlJc w:val="left"/>
      <w:pPr>
        <w:tabs>
          <w:tab w:val="num" w:pos="5760"/>
        </w:tabs>
        <w:ind w:left="5760" w:hanging="360"/>
      </w:pPr>
      <w:rPr>
        <w:rFonts w:ascii="Symbol" w:hAnsi="Symbol" w:hint="default"/>
      </w:rPr>
    </w:lvl>
    <w:lvl w:ilvl="8" w:tplc="474800E8"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63FA41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8F838A6"/>
    <w:multiLevelType w:val="hybridMultilevel"/>
    <w:tmpl w:val="DA7AF2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2C60C2"/>
    <w:multiLevelType w:val="hybridMultilevel"/>
    <w:tmpl w:val="7B40DCE0"/>
    <w:lvl w:ilvl="0" w:tplc="143A4908">
      <w:start w:val="1"/>
      <w:numFmt w:val="bullet"/>
      <w:lvlText w:val=""/>
      <w:lvlPicBulletId w:val="0"/>
      <w:lvlJc w:val="left"/>
      <w:pPr>
        <w:tabs>
          <w:tab w:val="num" w:pos="720"/>
        </w:tabs>
        <w:ind w:left="720" w:hanging="360"/>
      </w:pPr>
      <w:rPr>
        <w:rFonts w:ascii="Symbol" w:hAnsi="Symbol" w:hint="default"/>
      </w:rPr>
    </w:lvl>
    <w:lvl w:ilvl="1" w:tplc="38126298" w:tentative="1">
      <w:start w:val="1"/>
      <w:numFmt w:val="bullet"/>
      <w:lvlText w:val=""/>
      <w:lvlPicBulletId w:val="0"/>
      <w:lvlJc w:val="left"/>
      <w:pPr>
        <w:tabs>
          <w:tab w:val="num" w:pos="1440"/>
        </w:tabs>
        <w:ind w:left="1440" w:hanging="360"/>
      </w:pPr>
      <w:rPr>
        <w:rFonts w:ascii="Symbol" w:hAnsi="Symbol" w:hint="default"/>
      </w:rPr>
    </w:lvl>
    <w:lvl w:ilvl="2" w:tplc="FA2863C0" w:tentative="1">
      <w:start w:val="1"/>
      <w:numFmt w:val="bullet"/>
      <w:lvlText w:val=""/>
      <w:lvlPicBulletId w:val="0"/>
      <w:lvlJc w:val="left"/>
      <w:pPr>
        <w:tabs>
          <w:tab w:val="num" w:pos="2160"/>
        </w:tabs>
        <w:ind w:left="2160" w:hanging="360"/>
      </w:pPr>
      <w:rPr>
        <w:rFonts w:ascii="Symbol" w:hAnsi="Symbol" w:hint="default"/>
      </w:rPr>
    </w:lvl>
    <w:lvl w:ilvl="3" w:tplc="1F123D4E" w:tentative="1">
      <w:start w:val="1"/>
      <w:numFmt w:val="bullet"/>
      <w:lvlText w:val=""/>
      <w:lvlPicBulletId w:val="0"/>
      <w:lvlJc w:val="left"/>
      <w:pPr>
        <w:tabs>
          <w:tab w:val="num" w:pos="2880"/>
        </w:tabs>
        <w:ind w:left="2880" w:hanging="360"/>
      </w:pPr>
      <w:rPr>
        <w:rFonts w:ascii="Symbol" w:hAnsi="Symbol" w:hint="default"/>
      </w:rPr>
    </w:lvl>
    <w:lvl w:ilvl="4" w:tplc="28E8A418" w:tentative="1">
      <w:start w:val="1"/>
      <w:numFmt w:val="bullet"/>
      <w:lvlText w:val=""/>
      <w:lvlPicBulletId w:val="0"/>
      <w:lvlJc w:val="left"/>
      <w:pPr>
        <w:tabs>
          <w:tab w:val="num" w:pos="3600"/>
        </w:tabs>
        <w:ind w:left="3600" w:hanging="360"/>
      </w:pPr>
      <w:rPr>
        <w:rFonts w:ascii="Symbol" w:hAnsi="Symbol" w:hint="default"/>
      </w:rPr>
    </w:lvl>
    <w:lvl w:ilvl="5" w:tplc="B7F273D4" w:tentative="1">
      <w:start w:val="1"/>
      <w:numFmt w:val="bullet"/>
      <w:lvlText w:val=""/>
      <w:lvlPicBulletId w:val="0"/>
      <w:lvlJc w:val="left"/>
      <w:pPr>
        <w:tabs>
          <w:tab w:val="num" w:pos="4320"/>
        </w:tabs>
        <w:ind w:left="4320" w:hanging="360"/>
      </w:pPr>
      <w:rPr>
        <w:rFonts w:ascii="Symbol" w:hAnsi="Symbol" w:hint="default"/>
      </w:rPr>
    </w:lvl>
    <w:lvl w:ilvl="6" w:tplc="13D41F02" w:tentative="1">
      <w:start w:val="1"/>
      <w:numFmt w:val="bullet"/>
      <w:lvlText w:val=""/>
      <w:lvlPicBulletId w:val="0"/>
      <w:lvlJc w:val="left"/>
      <w:pPr>
        <w:tabs>
          <w:tab w:val="num" w:pos="5040"/>
        </w:tabs>
        <w:ind w:left="5040" w:hanging="360"/>
      </w:pPr>
      <w:rPr>
        <w:rFonts w:ascii="Symbol" w:hAnsi="Symbol" w:hint="default"/>
      </w:rPr>
    </w:lvl>
    <w:lvl w:ilvl="7" w:tplc="F0A215DA" w:tentative="1">
      <w:start w:val="1"/>
      <w:numFmt w:val="bullet"/>
      <w:lvlText w:val=""/>
      <w:lvlPicBulletId w:val="0"/>
      <w:lvlJc w:val="left"/>
      <w:pPr>
        <w:tabs>
          <w:tab w:val="num" w:pos="5760"/>
        </w:tabs>
        <w:ind w:left="5760" w:hanging="360"/>
      </w:pPr>
      <w:rPr>
        <w:rFonts w:ascii="Symbol" w:hAnsi="Symbol" w:hint="default"/>
      </w:rPr>
    </w:lvl>
    <w:lvl w:ilvl="8" w:tplc="BDBA1BA2"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6DB74A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B6381F"/>
    <w:multiLevelType w:val="hybridMultilevel"/>
    <w:tmpl w:val="7E38C4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D008CB"/>
    <w:multiLevelType w:val="hybridMultilevel"/>
    <w:tmpl w:val="502615C6"/>
    <w:lvl w:ilvl="0" w:tplc="1F66F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2504049"/>
    <w:multiLevelType w:val="hybridMultilevel"/>
    <w:tmpl w:val="A3E4CE30"/>
    <w:lvl w:ilvl="0" w:tplc="04090011">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913B60"/>
    <w:multiLevelType w:val="hybridMultilevel"/>
    <w:tmpl w:val="0A129A12"/>
    <w:lvl w:ilvl="0" w:tplc="0E3EBBEC">
      <w:start w:val="1"/>
      <w:numFmt w:val="bullet"/>
      <w:lvlText w:val=""/>
      <w:lvlPicBulletId w:val="0"/>
      <w:lvlJc w:val="left"/>
      <w:pPr>
        <w:tabs>
          <w:tab w:val="num" w:pos="720"/>
        </w:tabs>
        <w:ind w:left="720" w:hanging="360"/>
      </w:pPr>
      <w:rPr>
        <w:rFonts w:ascii="Symbol" w:hAnsi="Symbol" w:hint="default"/>
      </w:rPr>
    </w:lvl>
    <w:lvl w:ilvl="1" w:tplc="FBA22824">
      <w:start w:val="165"/>
      <w:numFmt w:val="bullet"/>
      <w:lvlText w:val=""/>
      <w:lvlPicBulletId w:val="1"/>
      <w:lvlJc w:val="left"/>
      <w:pPr>
        <w:tabs>
          <w:tab w:val="num" w:pos="1440"/>
        </w:tabs>
        <w:ind w:left="1440" w:hanging="360"/>
      </w:pPr>
      <w:rPr>
        <w:rFonts w:ascii="Symbol" w:hAnsi="Symbol" w:hint="default"/>
      </w:rPr>
    </w:lvl>
    <w:lvl w:ilvl="2" w:tplc="34CAB93E" w:tentative="1">
      <w:start w:val="1"/>
      <w:numFmt w:val="bullet"/>
      <w:lvlText w:val=""/>
      <w:lvlPicBulletId w:val="0"/>
      <w:lvlJc w:val="left"/>
      <w:pPr>
        <w:tabs>
          <w:tab w:val="num" w:pos="2160"/>
        </w:tabs>
        <w:ind w:left="2160" w:hanging="360"/>
      </w:pPr>
      <w:rPr>
        <w:rFonts w:ascii="Symbol" w:hAnsi="Symbol" w:hint="default"/>
      </w:rPr>
    </w:lvl>
    <w:lvl w:ilvl="3" w:tplc="380EE7E6" w:tentative="1">
      <w:start w:val="1"/>
      <w:numFmt w:val="bullet"/>
      <w:lvlText w:val=""/>
      <w:lvlPicBulletId w:val="0"/>
      <w:lvlJc w:val="left"/>
      <w:pPr>
        <w:tabs>
          <w:tab w:val="num" w:pos="2880"/>
        </w:tabs>
        <w:ind w:left="2880" w:hanging="360"/>
      </w:pPr>
      <w:rPr>
        <w:rFonts w:ascii="Symbol" w:hAnsi="Symbol" w:hint="default"/>
      </w:rPr>
    </w:lvl>
    <w:lvl w:ilvl="4" w:tplc="DEDE92FC" w:tentative="1">
      <w:start w:val="1"/>
      <w:numFmt w:val="bullet"/>
      <w:lvlText w:val=""/>
      <w:lvlPicBulletId w:val="0"/>
      <w:lvlJc w:val="left"/>
      <w:pPr>
        <w:tabs>
          <w:tab w:val="num" w:pos="3600"/>
        </w:tabs>
        <w:ind w:left="3600" w:hanging="360"/>
      </w:pPr>
      <w:rPr>
        <w:rFonts w:ascii="Symbol" w:hAnsi="Symbol" w:hint="default"/>
      </w:rPr>
    </w:lvl>
    <w:lvl w:ilvl="5" w:tplc="7884E146" w:tentative="1">
      <w:start w:val="1"/>
      <w:numFmt w:val="bullet"/>
      <w:lvlText w:val=""/>
      <w:lvlPicBulletId w:val="0"/>
      <w:lvlJc w:val="left"/>
      <w:pPr>
        <w:tabs>
          <w:tab w:val="num" w:pos="4320"/>
        </w:tabs>
        <w:ind w:left="4320" w:hanging="360"/>
      </w:pPr>
      <w:rPr>
        <w:rFonts w:ascii="Symbol" w:hAnsi="Symbol" w:hint="default"/>
      </w:rPr>
    </w:lvl>
    <w:lvl w:ilvl="6" w:tplc="F74CBA38" w:tentative="1">
      <w:start w:val="1"/>
      <w:numFmt w:val="bullet"/>
      <w:lvlText w:val=""/>
      <w:lvlPicBulletId w:val="0"/>
      <w:lvlJc w:val="left"/>
      <w:pPr>
        <w:tabs>
          <w:tab w:val="num" w:pos="5040"/>
        </w:tabs>
        <w:ind w:left="5040" w:hanging="360"/>
      </w:pPr>
      <w:rPr>
        <w:rFonts w:ascii="Symbol" w:hAnsi="Symbol" w:hint="default"/>
      </w:rPr>
    </w:lvl>
    <w:lvl w:ilvl="7" w:tplc="ABD224E4" w:tentative="1">
      <w:start w:val="1"/>
      <w:numFmt w:val="bullet"/>
      <w:lvlText w:val=""/>
      <w:lvlPicBulletId w:val="0"/>
      <w:lvlJc w:val="left"/>
      <w:pPr>
        <w:tabs>
          <w:tab w:val="num" w:pos="5760"/>
        </w:tabs>
        <w:ind w:left="5760" w:hanging="360"/>
      </w:pPr>
      <w:rPr>
        <w:rFonts w:ascii="Symbol" w:hAnsi="Symbol" w:hint="default"/>
      </w:rPr>
    </w:lvl>
    <w:lvl w:ilvl="8" w:tplc="AFC0033C"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6BD0411"/>
    <w:multiLevelType w:val="hybridMultilevel"/>
    <w:tmpl w:val="3AF2E84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D23294"/>
    <w:multiLevelType w:val="hybridMultilevel"/>
    <w:tmpl w:val="CDAA92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D27B6C"/>
    <w:multiLevelType w:val="hybridMultilevel"/>
    <w:tmpl w:val="65C0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A2904"/>
    <w:multiLevelType w:val="hybridMultilevel"/>
    <w:tmpl w:val="727676BA"/>
    <w:lvl w:ilvl="0" w:tplc="282EECF2">
      <w:start w:val="1"/>
      <w:numFmt w:val="bullet"/>
      <w:lvlText w:val=""/>
      <w:lvlPicBulletId w:val="0"/>
      <w:lvlJc w:val="left"/>
      <w:pPr>
        <w:tabs>
          <w:tab w:val="num" w:pos="720"/>
        </w:tabs>
        <w:ind w:left="720" w:hanging="360"/>
      </w:pPr>
      <w:rPr>
        <w:rFonts w:ascii="Symbol" w:hAnsi="Symbol" w:hint="default"/>
      </w:rPr>
    </w:lvl>
    <w:lvl w:ilvl="1" w:tplc="BE9C0BAA">
      <w:start w:val="165"/>
      <w:numFmt w:val="bullet"/>
      <w:lvlText w:val=""/>
      <w:lvlPicBulletId w:val="1"/>
      <w:lvlJc w:val="left"/>
      <w:pPr>
        <w:tabs>
          <w:tab w:val="num" w:pos="1440"/>
        </w:tabs>
        <w:ind w:left="1440" w:hanging="360"/>
      </w:pPr>
      <w:rPr>
        <w:rFonts w:ascii="Symbol" w:hAnsi="Symbol" w:hint="default"/>
      </w:rPr>
    </w:lvl>
    <w:lvl w:ilvl="2" w:tplc="ED7C77F0" w:tentative="1">
      <w:start w:val="1"/>
      <w:numFmt w:val="bullet"/>
      <w:lvlText w:val=""/>
      <w:lvlPicBulletId w:val="0"/>
      <w:lvlJc w:val="left"/>
      <w:pPr>
        <w:tabs>
          <w:tab w:val="num" w:pos="2160"/>
        </w:tabs>
        <w:ind w:left="2160" w:hanging="360"/>
      </w:pPr>
      <w:rPr>
        <w:rFonts w:ascii="Symbol" w:hAnsi="Symbol" w:hint="default"/>
      </w:rPr>
    </w:lvl>
    <w:lvl w:ilvl="3" w:tplc="A8540F9E" w:tentative="1">
      <w:start w:val="1"/>
      <w:numFmt w:val="bullet"/>
      <w:lvlText w:val=""/>
      <w:lvlPicBulletId w:val="0"/>
      <w:lvlJc w:val="left"/>
      <w:pPr>
        <w:tabs>
          <w:tab w:val="num" w:pos="2880"/>
        </w:tabs>
        <w:ind w:left="2880" w:hanging="360"/>
      </w:pPr>
      <w:rPr>
        <w:rFonts w:ascii="Symbol" w:hAnsi="Symbol" w:hint="default"/>
      </w:rPr>
    </w:lvl>
    <w:lvl w:ilvl="4" w:tplc="A732CEF2" w:tentative="1">
      <w:start w:val="1"/>
      <w:numFmt w:val="bullet"/>
      <w:lvlText w:val=""/>
      <w:lvlPicBulletId w:val="0"/>
      <w:lvlJc w:val="left"/>
      <w:pPr>
        <w:tabs>
          <w:tab w:val="num" w:pos="3600"/>
        </w:tabs>
        <w:ind w:left="3600" w:hanging="360"/>
      </w:pPr>
      <w:rPr>
        <w:rFonts w:ascii="Symbol" w:hAnsi="Symbol" w:hint="default"/>
      </w:rPr>
    </w:lvl>
    <w:lvl w:ilvl="5" w:tplc="D9B47A6E" w:tentative="1">
      <w:start w:val="1"/>
      <w:numFmt w:val="bullet"/>
      <w:lvlText w:val=""/>
      <w:lvlPicBulletId w:val="0"/>
      <w:lvlJc w:val="left"/>
      <w:pPr>
        <w:tabs>
          <w:tab w:val="num" w:pos="4320"/>
        </w:tabs>
        <w:ind w:left="4320" w:hanging="360"/>
      </w:pPr>
      <w:rPr>
        <w:rFonts w:ascii="Symbol" w:hAnsi="Symbol" w:hint="default"/>
      </w:rPr>
    </w:lvl>
    <w:lvl w:ilvl="6" w:tplc="655CE436" w:tentative="1">
      <w:start w:val="1"/>
      <w:numFmt w:val="bullet"/>
      <w:lvlText w:val=""/>
      <w:lvlPicBulletId w:val="0"/>
      <w:lvlJc w:val="left"/>
      <w:pPr>
        <w:tabs>
          <w:tab w:val="num" w:pos="5040"/>
        </w:tabs>
        <w:ind w:left="5040" w:hanging="360"/>
      </w:pPr>
      <w:rPr>
        <w:rFonts w:ascii="Symbol" w:hAnsi="Symbol" w:hint="default"/>
      </w:rPr>
    </w:lvl>
    <w:lvl w:ilvl="7" w:tplc="671AAC4A" w:tentative="1">
      <w:start w:val="1"/>
      <w:numFmt w:val="bullet"/>
      <w:lvlText w:val=""/>
      <w:lvlPicBulletId w:val="0"/>
      <w:lvlJc w:val="left"/>
      <w:pPr>
        <w:tabs>
          <w:tab w:val="num" w:pos="5760"/>
        </w:tabs>
        <w:ind w:left="5760" w:hanging="360"/>
      </w:pPr>
      <w:rPr>
        <w:rFonts w:ascii="Symbol" w:hAnsi="Symbol" w:hint="default"/>
      </w:rPr>
    </w:lvl>
    <w:lvl w:ilvl="8" w:tplc="11D6BD00" w:tentative="1">
      <w:start w:val="1"/>
      <w:numFmt w:val="bullet"/>
      <w:lvlText w:val=""/>
      <w:lvlPicBulletId w:val="0"/>
      <w:lvlJc w:val="left"/>
      <w:pPr>
        <w:tabs>
          <w:tab w:val="num" w:pos="6480"/>
        </w:tabs>
        <w:ind w:left="6480" w:hanging="360"/>
      </w:pPr>
      <w:rPr>
        <w:rFonts w:ascii="Symbol" w:hAnsi="Symbol" w:hint="default"/>
      </w:rPr>
    </w:lvl>
  </w:abstractNum>
  <w:num w:numId="1">
    <w:abstractNumId w:val="35"/>
  </w:num>
  <w:num w:numId="2">
    <w:abstractNumId w:val="17"/>
  </w:num>
  <w:num w:numId="3">
    <w:abstractNumId w:val="15"/>
  </w:num>
  <w:num w:numId="4">
    <w:abstractNumId w:val="5"/>
  </w:num>
  <w:num w:numId="5">
    <w:abstractNumId w:val="39"/>
  </w:num>
  <w:num w:numId="6">
    <w:abstractNumId w:val="2"/>
  </w:num>
  <w:num w:numId="7">
    <w:abstractNumId w:val="37"/>
  </w:num>
  <w:num w:numId="8">
    <w:abstractNumId w:val="23"/>
  </w:num>
  <w:num w:numId="9">
    <w:abstractNumId w:val="16"/>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0"/>
  </w:num>
  <w:num w:numId="14">
    <w:abstractNumId w:val="10"/>
  </w:num>
  <w:num w:numId="15">
    <w:abstractNumId w:val="12"/>
  </w:num>
  <w:num w:numId="16">
    <w:abstractNumId w:val="3"/>
  </w:num>
  <w:num w:numId="17">
    <w:abstractNumId w:val="21"/>
  </w:num>
  <w:num w:numId="18">
    <w:abstractNumId w:val="9"/>
  </w:num>
  <w:num w:numId="19">
    <w:abstractNumId w:val="6"/>
  </w:num>
  <w:num w:numId="20">
    <w:abstractNumId w:val="29"/>
  </w:num>
  <w:num w:numId="21">
    <w:abstractNumId w:val="31"/>
  </w:num>
  <w:num w:numId="22">
    <w:abstractNumId w:val="34"/>
  </w:num>
  <w:num w:numId="23">
    <w:abstractNumId w:val="19"/>
  </w:num>
  <w:num w:numId="24">
    <w:abstractNumId w:val="30"/>
  </w:num>
  <w:num w:numId="25">
    <w:abstractNumId w:val="28"/>
  </w:num>
  <w:num w:numId="26">
    <w:abstractNumId w:val="42"/>
  </w:num>
  <w:num w:numId="27">
    <w:abstractNumId w:val="27"/>
  </w:num>
  <w:num w:numId="28">
    <w:abstractNumId w:val="38"/>
  </w:num>
  <w:num w:numId="29">
    <w:abstractNumId w:val="26"/>
  </w:num>
  <w:num w:numId="30">
    <w:abstractNumId w:val="33"/>
  </w:num>
  <w:num w:numId="31">
    <w:abstractNumId w:val="36"/>
  </w:num>
  <w:num w:numId="32">
    <w:abstractNumId w:val="7"/>
  </w:num>
  <w:num w:numId="33">
    <w:abstractNumId w:val="32"/>
  </w:num>
  <w:num w:numId="34">
    <w:abstractNumId w:val="18"/>
  </w:num>
  <w:num w:numId="35">
    <w:abstractNumId w:val="20"/>
  </w:num>
  <w:num w:numId="36">
    <w:abstractNumId w:val="25"/>
  </w:num>
  <w:num w:numId="37">
    <w:abstractNumId w:val="0"/>
  </w:num>
  <w:num w:numId="38">
    <w:abstractNumId w:val="1"/>
  </w:num>
  <w:num w:numId="39">
    <w:abstractNumId w:val="8"/>
  </w:num>
  <w:num w:numId="40">
    <w:abstractNumId w:val="14"/>
  </w:num>
  <w:num w:numId="41">
    <w:abstractNumId w:val="22"/>
  </w:num>
  <w:num w:numId="42">
    <w:abstractNumId w:val="41"/>
  </w:num>
  <w:num w:numId="4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iter, Dale -FS">
    <w15:presenceInfo w15:providerId="AD" w15:userId="S::dale.deiter@usda.gov::44ff58cd-5f15-4212-bc2c-197ecac410db"/>
  </w15:person>
  <w15:person w15:author="Rebecca Reynolds">
    <w15:presenceInfo w15:providerId="Windows Live" w15:userId="72c6c51a1ac481fc"/>
  </w15:person>
  <w15:person w15:author="Skinner, Rita - FS">
    <w15:presenceInfo w15:providerId="AD" w15:userId="S::rita.skinner@usda.gov::68ac4e6a-d8e5-4085-80cf-61cdba1ef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AC"/>
    <w:rsid w:val="000046CC"/>
    <w:rsid w:val="00006231"/>
    <w:rsid w:val="00007986"/>
    <w:rsid w:val="0001423E"/>
    <w:rsid w:val="00021565"/>
    <w:rsid w:val="00021A0D"/>
    <w:rsid w:val="00024B62"/>
    <w:rsid w:val="0002539A"/>
    <w:rsid w:val="000258D0"/>
    <w:rsid w:val="0003201B"/>
    <w:rsid w:val="00032E8D"/>
    <w:rsid w:val="00034E0E"/>
    <w:rsid w:val="00046A67"/>
    <w:rsid w:val="000528C6"/>
    <w:rsid w:val="000548D4"/>
    <w:rsid w:val="00056985"/>
    <w:rsid w:val="00057ABB"/>
    <w:rsid w:val="00064438"/>
    <w:rsid w:val="00066D82"/>
    <w:rsid w:val="000674DF"/>
    <w:rsid w:val="00074541"/>
    <w:rsid w:val="0007642C"/>
    <w:rsid w:val="00083121"/>
    <w:rsid w:val="00083A8D"/>
    <w:rsid w:val="000851D7"/>
    <w:rsid w:val="00085B89"/>
    <w:rsid w:val="00085D90"/>
    <w:rsid w:val="0008759B"/>
    <w:rsid w:val="00090700"/>
    <w:rsid w:val="00094734"/>
    <w:rsid w:val="00095F48"/>
    <w:rsid w:val="000966AD"/>
    <w:rsid w:val="00097E3C"/>
    <w:rsid w:val="000A1A71"/>
    <w:rsid w:val="000B2E58"/>
    <w:rsid w:val="000B5B67"/>
    <w:rsid w:val="000B6C9B"/>
    <w:rsid w:val="000C35F2"/>
    <w:rsid w:val="000D4BE7"/>
    <w:rsid w:val="000D4EB5"/>
    <w:rsid w:val="000D5796"/>
    <w:rsid w:val="000D57C9"/>
    <w:rsid w:val="000D6FFD"/>
    <w:rsid w:val="000F0476"/>
    <w:rsid w:val="000F0793"/>
    <w:rsid w:val="000F115E"/>
    <w:rsid w:val="000F392D"/>
    <w:rsid w:val="00100DB3"/>
    <w:rsid w:val="00102964"/>
    <w:rsid w:val="00103649"/>
    <w:rsid w:val="00103A43"/>
    <w:rsid w:val="00104DAB"/>
    <w:rsid w:val="00110610"/>
    <w:rsid w:val="001119DB"/>
    <w:rsid w:val="00115040"/>
    <w:rsid w:val="001160E7"/>
    <w:rsid w:val="001223F5"/>
    <w:rsid w:val="00125EE0"/>
    <w:rsid w:val="00131FC8"/>
    <w:rsid w:val="00134550"/>
    <w:rsid w:val="00141A49"/>
    <w:rsid w:val="00145649"/>
    <w:rsid w:val="00153095"/>
    <w:rsid w:val="00156AF3"/>
    <w:rsid w:val="00160978"/>
    <w:rsid w:val="001649CC"/>
    <w:rsid w:val="001662AC"/>
    <w:rsid w:val="00170EBF"/>
    <w:rsid w:val="0017163E"/>
    <w:rsid w:val="00182B3F"/>
    <w:rsid w:val="00184C00"/>
    <w:rsid w:val="00186AFB"/>
    <w:rsid w:val="001934BE"/>
    <w:rsid w:val="001A006A"/>
    <w:rsid w:val="001A1CA4"/>
    <w:rsid w:val="001A3514"/>
    <w:rsid w:val="001B00AA"/>
    <w:rsid w:val="001B0E5B"/>
    <w:rsid w:val="001C3985"/>
    <w:rsid w:val="001C7B3D"/>
    <w:rsid w:val="001D02C8"/>
    <w:rsid w:val="001F00FC"/>
    <w:rsid w:val="001F1572"/>
    <w:rsid w:val="001F1AC2"/>
    <w:rsid w:val="001F551A"/>
    <w:rsid w:val="001F7E1E"/>
    <w:rsid w:val="0020209D"/>
    <w:rsid w:val="00202409"/>
    <w:rsid w:val="00207634"/>
    <w:rsid w:val="00212799"/>
    <w:rsid w:val="00215795"/>
    <w:rsid w:val="00216D9F"/>
    <w:rsid w:val="00223FE9"/>
    <w:rsid w:val="00227A5F"/>
    <w:rsid w:val="00230B0F"/>
    <w:rsid w:val="0023383B"/>
    <w:rsid w:val="00233B9C"/>
    <w:rsid w:val="00240C01"/>
    <w:rsid w:val="002426E4"/>
    <w:rsid w:val="002446C3"/>
    <w:rsid w:val="00244920"/>
    <w:rsid w:val="002500C8"/>
    <w:rsid w:val="002506EC"/>
    <w:rsid w:val="00253825"/>
    <w:rsid w:val="00260839"/>
    <w:rsid w:val="0026601F"/>
    <w:rsid w:val="00267BB6"/>
    <w:rsid w:val="00270313"/>
    <w:rsid w:val="0027046A"/>
    <w:rsid w:val="002704D6"/>
    <w:rsid w:val="002740DF"/>
    <w:rsid w:val="002769C4"/>
    <w:rsid w:val="00277173"/>
    <w:rsid w:val="0027719E"/>
    <w:rsid w:val="00281F26"/>
    <w:rsid w:val="00282A79"/>
    <w:rsid w:val="00287FA7"/>
    <w:rsid w:val="00290C31"/>
    <w:rsid w:val="0029462C"/>
    <w:rsid w:val="002953AD"/>
    <w:rsid w:val="002A695F"/>
    <w:rsid w:val="002A6FA1"/>
    <w:rsid w:val="002B37F6"/>
    <w:rsid w:val="002B4934"/>
    <w:rsid w:val="002B5954"/>
    <w:rsid w:val="002B791E"/>
    <w:rsid w:val="002D76E8"/>
    <w:rsid w:val="002E1889"/>
    <w:rsid w:val="002E2115"/>
    <w:rsid w:val="002E6D25"/>
    <w:rsid w:val="002E73A5"/>
    <w:rsid w:val="002F1975"/>
    <w:rsid w:val="002F2A68"/>
    <w:rsid w:val="002F55A7"/>
    <w:rsid w:val="002F7152"/>
    <w:rsid w:val="002F7ED0"/>
    <w:rsid w:val="003003A5"/>
    <w:rsid w:val="003039E8"/>
    <w:rsid w:val="00306130"/>
    <w:rsid w:val="00312C9D"/>
    <w:rsid w:val="003137A6"/>
    <w:rsid w:val="00314C63"/>
    <w:rsid w:val="00321FEA"/>
    <w:rsid w:val="00323C55"/>
    <w:rsid w:val="00323CB6"/>
    <w:rsid w:val="00323CBB"/>
    <w:rsid w:val="0032543F"/>
    <w:rsid w:val="00331E0E"/>
    <w:rsid w:val="00333813"/>
    <w:rsid w:val="00337F73"/>
    <w:rsid w:val="00341316"/>
    <w:rsid w:val="00344A5D"/>
    <w:rsid w:val="00346940"/>
    <w:rsid w:val="00360DCC"/>
    <w:rsid w:val="00366CD8"/>
    <w:rsid w:val="00376E5E"/>
    <w:rsid w:val="00377818"/>
    <w:rsid w:val="00382289"/>
    <w:rsid w:val="00394EBD"/>
    <w:rsid w:val="00395777"/>
    <w:rsid w:val="003971BB"/>
    <w:rsid w:val="003A17EE"/>
    <w:rsid w:val="003A5BF8"/>
    <w:rsid w:val="003B08B6"/>
    <w:rsid w:val="003B3B65"/>
    <w:rsid w:val="003B5555"/>
    <w:rsid w:val="003C3D09"/>
    <w:rsid w:val="003C4FCD"/>
    <w:rsid w:val="003C7AFA"/>
    <w:rsid w:val="003D2953"/>
    <w:rsid w:val="003D3B64"/>
    <w:rsid w:val="003D44F6"/>
    <w:rsid w:val="003E1943"/>
    <w:rsid w:val="003E284B"/>
    <w:rsid w:val="003E34C6"/>
    <w:rsid w:val="003E4260"/>
    <w:rsid w:val="003E5C54"/>
    <w:rsid w:val="003F1E89"/>
    <w:rsid w:val="003F256D"/>
    <w:rsid w:val="004000AA"/>
    <w:rsid w:val="00400C2A"/>
    <w:rsid w:val="00401AED"/>
    <w:rsid w:val="00402C61"/>
    <w:rsid w:val="0040632E"/>
    <w:rsid w:val="00410BB9"/>
    <w:rsid w:val="00410D5F"/>
    <w:rsid w:val="004135BC"/>
    <w:rsid w:val="00417CCD"/>
    <w:rsid w:val="00422F4E"/>
    <w:rsid w:val="0042412E"/>
    <w:rsid w:val="00426020"/>
    <w:rsid w:val="00430324"/>
    <w:rsid w:val="00430A44"/>
    <w:rsid w:val="004313FA"/>
    <w:rsid w:val="00431C8A"/>
    <w:rsid w:val="00441240"/>
    <w:rsid w:val="00441AF1"/>
    <w:rsid w:val="00441D80"/>
    <w:rsid w:val="0044359F"/>
    <w:rsid w:val="00443DC7"/>
    <w:rsid w:val="0044609D"/>
    <w:rsid w:val="00447C30"/>
    <w:rsid w:val="004537CD"/>
    <w:rsid w:val="00453A51"/>
    <w:rsid w:val="0046124F"/>
    <w:rsid w:val="00461264"/>
    <w:rsid w:val="00465AA4"/>
    <w:rsid w:val="0046651A"/>
    <w:rsid w:val="00473E70"/>
    <w:rsid w:val="0048247C"/>
    <w:rsid w:val="004827F0"/>
    <w:rsid w:val="00483692"/>
    <w:rsid w:val="004851E6"/>
    <w:rsid w:val="00490242"/>
    <w:rsid w:val="00493015"/>
    <w:rsid w:val="0049785F"/>
    <w:rsid w:val="004A027E"/>
    <w:rsid w:val="004A3D9B"/>
    <w:rsid w:val="004A4398"/>
    <w:rsid w:val="004A53A0"/>
    <w:rsid w:val="004A610A"/>
    <w:rsid w:val="004B1E24"/>
    <w:rsid w:val="004B4E22"/>
    <w:rsid w:val="004B585B"/>
    <w:rsid w:val="004C2F31"/>
    <w:rsid w:val="004C3141"/>
    <w:rsid w:val="004C35C1"/>
    <w:rsid w:val="004D171A"/>
    <w:rsid w:val="004D282B"/>
    <w:rsid w:val="004D2FB3"/>
    <w:rsid w:val="004D366C"/>
    <w:rsid w:val="004E2183"/>
    <w:rsid w:val="004E5AA0"/>
    <w:rsid w:val="004F05E0"/>
    <w:rsid w:val="004F2D14"/>
    <w:rsid w:val="0050193C"/>
    <w:rsid w:val="005023AC"/>
    <w:rsid w:val="005026C6"/>
    <w:rsid w:val="00502F37"/>
    <w:rsid w:val="005072EA"/>
    <w:rsid w:val="00511D7D"/>
    <w:rsid w:val="00514C9D"/>
    <w:rsid w:val="00515804"/>
    <w:rsid w:val="00521864"/>
    <w:rsid w:val="00522BC6"/>
    <w:rsid w:val="00524144"/>
    <w:rsid w:val="0052638F"/>
    <w:rsid w:val="00530CD9"/>
    <w:rsid w:val="00531909"/>
    <w:rsid w:val="00531D8C"/>
    <w:rsid w:val="00532DE5"/>
    <w:rsid w:val="00540E10"/>
    <w:rsid w:val="00545615"/>
    <w:rsid w:val="005466EC"/>
    <w:rsid w:val="00547440"/>
    <w:rsid w:val="00553067"/>
    <w:rsid w:val="005560B5"/>
    <w:rsid w:val="00562735"/>
    <w:rsid w:val="0056339A"/>
    <w:rsid w:val="005633CA"/>
    <w:rsid w:val="005655A6"/>
    <w:rsid w:val="00565D2F"/>
    <w:rsid w:val="005723C7"/>
    <w:rsid w:val="00573B92"/>
    <w:rsid w:val="00573CD5"/>
    <w:rsid w:val="005742BC"/>
    <w:rsid w:val="00580293"/>
    <w:rsid w:val="00580325"/>
    <w:rsid w:val="00585BFC"/>
    <w:rsid w:val="0059722E"/>
    <w:rsid w:val="005A20E9"/>
    <w:rsid w:val="005A27AA"/>
    <w:rsid w:val="005A2E7A"/>
    <w:rsid w:val="005A324D"/>
    <w:rsid w:val="005A39F9"/>
    <w:rsid w:val="005B6822"/>
    <w:rsid w:val="005C2C58"/>
    <w:rsid w:val="005C5263"/>
    <w:rsid w:val="005D17AE"/>
    <w:rsid w:val="005D37FD"/>
    <w:rsid w:val="005D60FD"/>
    <w:rsid w:val="005E2415"/>
    <w:rsid w:val="005E33DF"/>
    <w:rsid w:val="005F2459"/>
    <w:rsid w:val="005F4153"/>
    <w:rsid w:val="005F4771"/>
    <w:rsid w:val="005F5961"/>
    <w:rsid w:val="005F7C3E"/>
    <w:rsid w:val="00604350"/>
    <w:rsid w:val="00605341"/>
    <w:rsid w:val="006056BF"/>
    <w:rsid w:val="00610BF4"/>
    <w:rsid w:val="00610D84"/>
    <w:rsid w:val="00611D42"/>
    <w:rsid w:val="00614664"/>
    <w:rsid w:val="006160DE"/>
    <w:rsid w:val="006172B3"/>
    <w:rsid w:val="0062185C"/>
    <w:rsid w:val="00623C49"/>
    <w:rsid w:val="00624F70"/>
    <w:rsid w:val="00627763"/>
    <w:rsid w:val="0063084C"/>
    <w:rsid w:val="00637453"/>
    <w:rsid w:val="00644A90"/>
    <w:rsid w:val="00644E58"/>
    <w:rsid w:val="006541E0"/>
    <w:rsid w:val="00654C2D"/>
    <w:rsid w:val="00654EF0"/>
    <w:rsid w:val="00656324"/>
    <w:rsid w:val="00660090"/>
    <w:rsid w:val="00663D3D"/>
    <w:rsid w:val="006669DB"/>
    <w:rsid w:val="006710FE"/>
    <w:rsid w:val="006721EF"/>
    <w:rsid w:val="006746BE"/>
    <w:rsid w:val="006769D1"/>
    <w:rsid w:val="006776F7"/>
    <w:rsid w:val="006801C2"/>
    <w:rsid w:val="00682179"/>
    <w:rsid w:val="00682881"/>
    <w:rsid w:val="00683BB7"/>
    <w:rsid w:val="00687A49"/>
    <w:rsid w:val="00687CC2"/>
    <w:rsid w:val="00693474"/>
    <w:rsid w:val="00693E93"/>
    <w:rsid w:val="006A55F6"/>
    <w:rsid w:val="006A608C"/>
    <w:rsid w:val="006A7606"/>
    <w:rsid w:val="006B31DD"/>
    <w:rsid w:val="006B6AD5"/>
    <w:rsid w:val="006C3B99"/>
    <w:rsid w:val="006C3C52"/>
    <w:rsid w:val="006C45AF"/>
    <w:rsid w:val="006C4DC6"/>
    <w:rsid w:val="006C527A"/>
    <w:rsid w:val="006C56FE"/>
    <w:rsid w:val="006C6C3F"/>
    <w:rsid w:val="006D4B78"/>
    <w:rsid w:val="006D7208"/>
    <w:rsid w:val="006E4369"/>
    <w:rsid w:val="006E55A6"/>
    <w:rsid w:val="006F0C64"/>
    <w:rsid w:val="006F0CD6"/>
    <w:rsid w:val="006F778F"/>
    <w:rsid w:val="007016C5"/>
    <w:rsid w:val="0070222A"/>
    <w:rsid w:val="00704850"/>
    <w:rsid w:val="00704EE1"/>
    <w:rsid w:val="007100C9"/>
    <w:rsid w:val="007101D3"/>
    <w:rsid w:val="00712EA1"/>
    <w:rsid w:val="00721072"/>
    <w:rsid w:val="0072430A"/>
    <w:rsid w:val="007255E3"/>
    <w:rsid w:val="00737491"/>
    <w:rsid w:val="00742A25"/>
    <w:rsid w:val="00751C7B"/>
    <w:rsid w:val="007578CB"/>
    <w:rsid w:val="00760D16"/>
    <w:rsid w:val="007611EB"/>
    <w:rsid w:val="00764EE3"/>
    <w:rsid w:val="007660DF"/>
    <w:rsid w:val="007676A2"/>
    <w:rsid w:val="00771B16"/>
    <w:rsid w:val="0077312D"/>
    <w:rsid w:val="007752B2"/>
    <w:rsid w:val="007753C8"/>
    <w:rsid w:val="00777552"/>
    <w:rsid w:val="0078580C"/>
    <w:rsid w:val="007908BE"/>
    <w:rsid w:val="007934DD"/>
    <w:rsid w:val="0079455B"/>
    <w:rsid w:val="0079521E"/>
    <w:rsid w:val="00796FE4"/>
    <w:rsid w:val="00797A4F"/>
    <w:rsid w:val="00797CA6"/>
    <w:rsid w:val="007A3794"/>
    <w:rsid w:val="007B01FD"/>
    <w:rsid w:val="007B444F"/>
    <w:rsid w:val="007B5025"/>
    <w:rsid w:val="007B5972"/>
    <w:rsid w:val="007C4492"/>
    <w:rsid w:val="007C6CE7"/>
    <w:rsid w:val="007C7772"/>
    <w:rsid w:val="007D1711"/>
    <w:rsid w:val="007D3083"/>
    <w:rsid w:val="007D5993"/>
    <w:rsid w:val="007D5CB6"/>
    <w:rsid w:val="007E1557"/>
    <w:rsid w:val="007E45D3"/>
    <w:rsid w:val="007E66ED"/>
    <w:rsid w:val="007E7502"/>
    <w:rsid w:val="007F0BF1"/>
    <w:rsid w:val="007F13A4"/>
    <w:rsid w:val="00801B3F"/>
    <w:rsid w:val="00802C82"/>
    <w:rsid w:val="00802EE8"/>
    <w:rsid w:val="0080369E"/>
    <w:rsid w:val="00805785"/>
    <w:rsid w:val="00813B6E"/>
    <w:rsid w:val="00814F89"/>
    <w:rsid w:val="00817F0B"/>
    <w:rsid w:val="008221E6"/>
    <w:rsid w:val="00826040"/>
    <w:rsid w:val="00826AFD"/>
    <w:rsid w:val="0083065D"/>
    <w:rsid w:val="00835001"/>
    <w:rsid w:val="0083587E"/>
    <w:rsid w:val="00837430"/>
    <w:rsid w:val="00837991"/>
    <w:rsid w:val="008428CC"/>
    <w:rsid w:val="008438A1"/>
    <w:rsid w:val="008450CA"/>
    <w:rsid w:val="00847393"/>
    <w:rsid w:val="008479BB"/>
    <w:rsid w:val="008507E5"/>
    <w:rsid w:val="00855133"/>
    <w:rsid w:val="00860B6C"/>
    <w:rsid w:val="00865CC3"/>
    <w:rsid w:val="00866A5A"/>
    <w:rsid w:val="008714C9"/>
    <w:rsid w:val="00875DA6"/>
    <w:rsid w:val="008806BB"/>
    <w:rsid w:val="008833B9"/>
    <w:rsid w:val="008841FD"/>
    <w:rsid w:val="00886C18"/>
    <w:rsid w:val="00892D34"/>
    <w:rsid w:val="008A3B76"/>
    <w:rsid w:val="008A744A"/>
    <w:rsid w:val="008B062E"/>
    <w:rsid w:val="008B765E"/>
    <w:rsid w:val="008C0882"/>
    <w:rsid w:val="008C0C35"/>
    <w:rsid w:val="008C57A3"/>
    <w:rsid w:val="008D4CB7"/>
    <w:rsid w:val="008D5CDE"/>
    <w:rsid w:val="008E2801"/>
    <w:rsid w:val="008E4EE3"/>
    <w:rsid w:val="008E6523"/>
    <w:rsid w:val="008E7BE0"/>
    <w:rsid w:val="008F1912"/>
    <w:rsid w:val="008F4569"/>
    <w:rsid w:val="008F5170"/>
    <w:rsid w:val="008F7700"/>
    <w:rsid w:val="00902F88"/>
    <w:rsid w:val="009051F3"/>
    <w:rsid w:val="0090672C"/>
    <w:rsid w:val="00906C1B"/>
    <w:rsid w:val="00906E0E"/>
    <w:rsid w:val="0091057C"/>
    <w:rsid w:val="009120AC"/>
    <w:rsid w:val="009165F4"/>
    <w:rsid w:val="00916666"/>
    <w:rsid w:val="00922AE2"/>
    <w:rsid w:val="0092314D"/>
    <w:rsid w:val="009270CE"/>
    <w:rsid w:val="00930EAB"/>
    <w:rsid w:val="00933265"/>
    <w:rsid w:val="00933762"/>
    <w:rsid w:val="00935D60"/>
    <w:rsid w:val="00937773"/>
    <w:rsid w:val="00940BE8"/>
    <w:rsid w:val="00942D1A"/>
    <w:rsid w:val="00943FE7"/>
    <w:rsid w:val="009445E0"/>
    <w:rsid w:val="00945F8B"/>
    <w:rsid w:val="00946EDF"/>
    <w:rsid w:val="00952EC6"/>
    <w:rsid w:val="00962389"/>
    <w:rsid w:val="00964B94"/>
    <w:rsid w:val="009665B7"/>
    <w:rsid w:val="00970067"/>
    <w:rsid w:val="0097322B"/>
    <w:rsid w:val="00975E81"/>
    <w:rsid w:val="009774A0"/>
    <w:rsid w:val="00981E6A"/>
    <w:rsid w:val="00984E35"/>
    <w:rsid w:val="00991D9A"/>
    <w:rsid w:val="0099636B"/>
    <w:rsid w:val="009965A4"/>
    <w:rsid w:val="009A1317"/>
    <w:rsid w:val="009B73B6"/>
    <w:rsid w:val="009C7A15"/>
    <w:rsid w:val="009D423C"/>
    <w:rsid w:val="009D4C31"/>
    <w:rsid w:val="009D5490"/>
    <w:rsid w:val="009D750B"/>
    <w:rsid w:val="009E1AF6"/>
    <w:rsid w:val="009E1C95"/>
    <w:rsid w:val="009E40CA"/>
    <w:rsid w:val="009E6F8D"/>
    <w:rsid w:val="009F2D28"/>
    <w:rsid w:val="009F4B88"/>
    <w:rsid w:val="009F66F0"/>
    <w:rsid w:val="009F749F"/>
    <w:rsid w:val="00A0059E"/>
    <w:rsid w:val="00A01593"/>
    <w:rsid w:val="00A03A28"/>
    <w:rsid w:val="00A04F59"/>
    <w:rsid w:val="00A130E9"/>
    <w:rsid w:val="00A15186"/>
    <w:rsid w:val="00A172B1"/>
    <w:rsid w:val="00A212D4"/>
    <w:rsid w:val="00A228C9"/>
    <w:rsid w:val="00A23335"/>
    <w:rsid w:val="00A2375A"/>
    <w:rsid w:val="00A3370A"/>
    <w:rsid w:val="00A341B0"/>
    <w:rsid w:val="00A44CE8"/>
    <w:rsid w:val="00A4545A"/>
    <w:rsid w:val="00A46F9C"/>
    <w:rsid w:val="00A521D8"/>
    <w:rsid w:val="00A54C57"/>
    <w:rsid w:val="00A55B07"/>
    <w:rsid w:val="00A57350"/>
    <w:rsid w:val="00A57B62"/>
    <w:rsid w:val="00A62280"/>
    <w:rsid w:val="00A65C4B"/>
    <w:rsid w:val="00A7177B"/>
    <w:rsid w:val="00A77C5D"/>
    <w:rsid w:val="00A80994"/>
    <w:rsid w:val="00A95A91"/>
    <w:rsid w:val="00A95C2F"/>
    <w:rsid w:val="00AA1E5B"/>
    <w:rsid w:val="00AA2822"/>
    <w:rsid w:val="00AA5895"/>
    <w:rsid w:val="00AB1164"/>
    <w:rsid w:val="00AB2529"/>
    <w:rsid w:val="00AB3DE1"/>
    <w:rsid w:val="00AC2DEE"/>
    <w:rsid w:val="00AC59AB"/>
    <w:rsid w:val="00AC759E"/>
    <w:rsid w:val="00AD235D"/>
    <w:rsid w:val="00AD3938"/>
    <w:rsid w:val="00AD6132"/>
    <w:rsid w:val="00AE299A"/>
    <w:rsid w:val="00AE662B"/>
    <w:rsid w:val="00AE769D"/>
    <w:rsid w:val="00B02287"/>
    <w:rsid w:val="00B03170"/>
    <w:rsid w:val="00B103B4"/>
    <w:rsid w:val="00B119F3"/>
    <w:rsid w:val="00B139CF"/>
    <w:rsid w:val="00B14812"/>
    <w:rsid w:val="00B17CA8"/>
    <w:rsid w:val="00B20B8E"/>
    <w:rsid w:val="00B25939"/>
    <w:rsid w:val="00B26A26"/>
    <w:rsid w:val="00B2798E"/>
    <w:rsid w:val="00B403EF"/>
    <w:rsid w:val="00B4478B"/>
    <w:rsid w:val="00B46430"/>
    <w:rsid w:val="00B535DB"/>
    <w:rsid w:val="00B54B43"/>
    <w:rsid w:val="00B63211"/>
    <w:rsid w:val="00B71862"/>
    <w:rsid w:val="00B74981"/>
    <w:rsid w:val="00B8377C"/>
    <w:rsid w:val="00B8527E"/>
    <w:rsid w:val="00B87BC6"/>
    <w:rsid w:val="00BA2B6E"/>
    <w:rsid w:val="00BA5DB0"/>
    <w:rsid w:val="00BA5E2B"/>
    <w:rsid w:val="00BB1673"/>
    <w:rsid w:val="00BB30A5"/>
    <w:rsid w:val="00BB4A86"/>
    <w:rsid w:val="00BB52D2"/>
    <w:rsid w:val="00BB6C8D"/>
    <w:rsid w:val="00BB7258"/>
    <w:rsid w:val="00BC06C8"/>
    <w:rsid w:val="00BC07A6"/>
    <w:rsid w:val="00BC387A"/>
    <w:rsid w:val="00BC5111"/>
    <w:rsid w:val="00BC5C5B"/>
    <w:rsid w:val="00BC5D31"/>
    <w:rsid w:val="00BC730B"/>
    <w:rsid w:val="00BD0AAE"/>
    <w:rsid w:val="00BD113C"/>
    <w:rsid w:val="00BD36BC"/>
    <w:rsid w:val="00BD7F90"/>
    <w:rsid w:val="00BE09B9"/>
    <w:rsid w:val="00BE237B"/>
    <w:rsid w:val="00BE2862"/>
    <w:rsid w:val="00BE60C6"/>
    <w:rsid w:val="00BF3ABE"/>
    <w:rsid w:val="00BF743D"/>
    <w:rsid w:val="00BF7529"/>
    <w:rsid w:val="00C008E5"/>
    <w:rsid w:val="00C03470"/>
    <w:rsid w:val="00C05501"/>
    <w:rsid w:val="00C0615D"/>
    <w:rsid w:val="00C104AF"/>
    <w:rsid w:val="00C111FE"/>
    <w:rsid w:val="00C16C60"/>
    <w:rsid w:val="00C22324"/>
    <w:rsid w:val="00C254A1"/>
    <w:rsid w:val="00C3342D"/>
    <w:rsid w:val="00C41653"/>
    <w:rsid w:val="00C45890"/>
    <w:rsid w:val="00C524F0"/>
    <w:rsid w:val="00C6655D"/>
    <w:rsid w:val="00C66F4F"/>
    <w:rsid w:val="00C75078"/>
    <w:rsid w:val="00C840E3"/>
    <w:rsid w:val="00C855C8"/>
    <w:rsid w:val="00C856D8"/>
    <w:rsid w:val="00C85719"/>
    <w:rsid w:val="00C86FA1"/>
    <w:rsid w:val="00C90500"/>
    <w:rsid w:val="00C91331"/>
    <w:rsid w:val="00C92690"/>
    <w:rsid w:val="00C93AD6"/>
    <w:rsid w:val="00C93F15"/>
    <w:rsid w:val="00C97401"/>
    <w:rsid w:val="00C97B82"/>
    <w:rsid w:val="00CA3411"/>
    <w:rsid w:val="00CB05FE"/>
    <w:rsid w:val="00CB23A6"/>
    <w:rsid w:val="00CB6AD5"/>
    <w:rsid w:val="00CC1C43"/>
    <w:rsid w:val="00CC3FFC"/>
    <w:rsid w:val="00CC7DBC"/>
    <w:rsid w:val="00CD1570"/>
    <w:rsid w:val="00CD49EF"/>
    <w:rsid w:val="00CE3087"/>
    <w:rsid w:val="00CE37ED"/>
    <w:rsid w:val="00CF2CC0"/>
    <w:rsid w:val="00CF4DAA"/>
    <w:rsid w:val="00D115D9"/>
    <w:rsid w:val="00D165AB"/>
    <w:rsid w:val="00D16902"/>
    <w:rsid w:val="00D2341A"/>
    <w:rsid w:val="00D26376"/>
    <w:rsid w:val="00D30C36"/>
    <w:rsid w:val="00D43995"/>
    <w:rsid w:val="00D50478"/>
    <w:rsid w:val="00D5319C"/>
    <w:rsid w:val="00D56F5F"/>
    <w:rsid w:val="00D8798D"/>
    <w:rsid w:val="00D97385"/>
    <w:rsid w:val="00DA1F1C"/>
    <w:rsid w:val="00DA44CA"/>
    <w:rsid w:val="00DA66AA"/>
    <w:rsid w:val="00DA7DF4"/>
    <w:rsid w:val="00DB4AB9"/>
    <w:rsid w:val="00DB6ACA"/>
    <w:rsid w:val="00DB778A"/>
    <w:rsid w:val="00DC39C1"/>
    <w:rsid w:val="00DC78B3"/>
    <w:rsid w:val="00DD579C"/>
    <w:rsid w:val="00DD698C"/>
    <w:rsid w:val="00DD753F"/>
    <w:rsid w:val="00DD7B50"/>
    <w:rsid w:val="00DE2B34"/>
    <w:rsid w:val="00DE36ED"/>
    <w:rsid w:val="00DE42B6"/>
    <w:rsid w:val="00DE698C"/>
    <w:rsid w:val="00DE7E35"/>
    <w:rsid w:val="00DF2B09"/>
    <w:rsid w:val="00DF796C"/>
    <w:rsid w:val="00E00F1A"/>
    <w:rsid w:val="00E0133F"/>
    <w:rsid w:val="00E05DE3"/>
    <w:rsid w:val="00E10EF2"/>
    <w:rsid w:val="00E12D87"/>
    <w:rsid w:val="00E1413F"/>
    <w:rsid w:val="00E144F0"/>
    <w:rsid w:val="00E218EE"/>
    <w:rsid w:val="00E21F44"/>
    <w:rsid w:val="00E22BFB"/>
    <w:rsid w:val="00E26FAB"/>
    <w:rsid w:val="00E27F2E"/>
    <w:rsid w:val="00E335AE"/>
    <w:rsid w:val="00E34F73"/>
    <w:rsid w:val="00E401BD"/>
    <w:rsid w:val="00E41650"/>
    <w:rsid w:val="00E41F51"/>
    <w:rsid w:val="00E45050"/>
    <w:rsid w:val="00E4579F"/>
    <w:rsid w:val="00E47B16"/>
    <w:rsid w:val="00E545DE"/>
    <w:rsid w:val="00E55400"/>
    <w:rsid w:val="00E5544B"/>
    <w:rsid w:val="00E56CE6"/>
    <w:rsid w:val="00E5712F"/>
    <w:rsid w:val="00E62121"/>
    <w:rsid w:val="00E6321F"/>
    <w:rsid w:val="00E67F92"/>
    <w:rsid w:val="00E719B2"/>
    <w:rsid w:val="00E8172B"/>
    <w:rsid w:val="00E831A2"/>
    <w:rsid w:val="00E83936"/>
    <w:rsid w:val="00E91B18"/>
    <w:rsid w:val="00E92AA5"/>
    <w:rsid w:val="00E93B34"/>
    <w:rsid w:val="00E9403A"/>
    <w:rsid w:val="00E97F30"/>
    <w:rsid w:val="00EA012E"/>
    <w:rsid w:val="00EA10B8"/>
    <w:rsid w:val="00EA4607"/>
    <w:rsid w:val="00EB07AE"/>
    <w:rsid w:val="00EB32F2"/>
    <w:rsid w:val="00EB61FF"/>
    <w:rsid w:val="00EB6DDF"/>
    <w:rsid w:val="00EC2CAA"/>
    <w:rsid w:val="00EC4D6D"/>
    <w:rsid w:val="00ED12F6"/>
    <w:rsid w:val="00ED27B2"/>
    <w:rsid w:val="00ED2E96"/>
    <w:rsid w:val="00ED504F"/>
    <w:rsid w:val="00EE10A7"/>
    <w:rsid w:val="00EE23A7"/>
    <w:rsid w:val="00EE3BBA"/>
    <w:rsid w:val="00EE462B"/>
    <w:rsid w:val="00EE4ABD"/>
    <w:rsid w:val="00EF0C41"/>
    <w:rsid w:val="00EF1263"/>
    <w:rsid w:val="00EF1DFA"/>
    <w:rsid w:val="00EF4C10"/>
    <w:rsid w:val="00F1005D"/>
    <w:rsid w:val="00F10E63"/>
    <w:rsid w:val="00F12AC7"/>
    <w:rsid w:val="00F16ACE"/>
    <w:rsid w:val="00F227CF"/>
    <w:rsid w:val="00F23A1B"/>
    <w:rsid w:val="00F31C84"/>
    <w:rsid w:val="00F34A04"/>
    <w:rsid w:val="00F35452"/>
    <w:rsid w:val="00F41A06"/>
    <w:rsid w:val="00F41B05"/>
    <w:rsid w:val="00F432E5"/>
    <w:rsid w:val="00F44CF8"/>
    <w:rsid w:val="00F51DCC"/>
    <w:rsid w:val="00F55273"/>
    <w:rsid w:val="00F5578E"/>
    <w:rsid w:val="00F6027F"/>
    <w:rsid w:val="00F62614"/>
    <w:rsid w:val="00F64CB6"/>
    <w:rsid w:val="00F66FF6"/>
    <w:rsid w:val="00F70CED"/>
    <w:rsid w:val="00F7363D"/>
    <w:rsid w:val="00F76CFA"/>
    <w:rsid w:val="00F771EB"/>
    <w:rsid w:val="00F7722F"/>
    <w:rsid w:val="00F800B2"/>
    <w:rsid w:val="00F84106"/>
    <w:rsid w:val="00F94344"/>
    <w:rsid w:val="00F95AD8"/>
    <w:rsid w:val="00FB0715"/>
    <w:rsid w:val="00FB1B26"/>
    <w:rsid w:val="00FB277F"/>
    <w:rsid w:val="00FC0F31"/>
    <w:rsid w:val="00FC4B31"/>
    <w:rsid w:val="00FC526D"/>
    <w:rsid w:val="00FC5BAF"/>
    <w:rsid w:val="00FC6A8B"/>
    <w:rsid w:val="00FC78FE"/>
    <w:rsid w:val="00FD0106"/>
    <w:rsid w:val="00FD2D55"/>
    <w:rsid w:val="00FD4331"/>
    <w:rsid w:val="00FD4A61"/>
    <w:rsid w:val="00FD76DD"/>
    <w:rsid w:val="00FE635E"/>
    <w:rsid w:val="00FF7051"/>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1254E"/>
  <w15:chartTrackingRefBased/>
  <w15:docId w15:val="{168BC3C8-4465-488E-8076-DA6A1C62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9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753F"/>
    <w:pPr>
      <w:tabs>
        <w:tab w:val="center" w:pos="4320"/>
        <w:tab w:val="right" w:pos="8640"/>
      </w:tabs>
    </w:pPr>
  </w:style>
  <w:style w:type="paragraph" w:styleId="Footer">
    <w:name w:val="footer"/>
    <w:basedOn w:val="Normal"/>
    <w:rsid w:val="00DD753F"/>
    <w:pPr>
      <w:tabs>
        <w:tab w:val="center" w:pos="4320"/>
        <w:tab w:val="right" w:pos="8640"/>
      </w:tabs>
    </w:pPr>
  </w:style>
  <w:style w:type="character" w:styleId="PageNumber">
    <w:name w:val="page number"/>
    <w:basedOn w:val="DefaultParagraphFont"/>
    <w:rsid w:val="00DD753F"/>
  </w:style>
  <w:style w:type="paragraph" w:styleId="BalloonText">
    <w:name w:val="Balloon Text"/>
    <w:basedOn w:val="Normal"/>
    <w:semiHidden/>
    <w:rsid w:val="001A006A"/>
    <w:rPr>
      <w:rFonts w:ascii="Tahoma" w:hAnsi="Tahoma" w:cs="Tahoma"/>
      <w:sz w:val="16"/>
      <w:szCs w:val="16"/>
    </w:rPr>
  </w:style>
  <w:style w:type="character" w:styleId="CommentReference">
    <w:name w:val="annotation reference"/>
    <w:semiHidden/>
    <w:rsid w:val="00B26A26"/>
    <w:rPr>
      <w:sz w:val="16"/>
      <w:szCs w:val="16"/>
    </w:rPr>
  </w:style>
  <w:style w:type="paragraph" w:styleId="CommentText">
    <w:name w:val="annotation text"/>
    <w:basedOn w:val="Normal"/>
    <w:semiHidden/>
    <w:rsid w:val="00B26A26"/>
    <w:rPr>
      <w:sz w:val="20"/>
      <w:szCs w:val="20"/>
    </w:rPr>
  </w:style>
  <w:style w:type="paragraph" w:styleId="CommentSubject">
    <w:name w:val="annotation subject"/>
    <w:basedOn w:val="CommentText"/>
    <w:next w:val="CommentText"/>
    <w:semiHidden/>
    <w:rsid w:val="00B26A26"/>
    <w:rPr>
      <w:b/>
      <w:bCs/>
    </w:rPr>
  </w:style>
  <w:style w:type="paragraph" w:styleId="ListParagraph">
    <w:name w:val="List Paragraph"/>
    <w:basedOn w:val="Normal"/>
    <w:uiPriority w:val="34"/>
    <w:qFormat/>
    <w:rsid w:val="00441240"/>
    <w:pPr>
      <w:ind w:left="720"/>
      <w:contextualSpacing/>
    </w:pPr>
  </w:style>
  <w:style w:type="character" w:styleId="Hyperlink">
    <w:name w:val="Hyperlink"/>
    <w:basedOn w:val="DefaultParagraphFont"/>
    <w:rsid w:val="0062185C"/>
    <w:rPr>
      <w:color w:val="0563C1" w:themeColor="hyperlink"/>
      <w:u w:val="single"/>
    </w:rPr>
  </w:style>
  <w:style w:type="character" w:styleId="UnresolvedMention">
    <w:name w:val="Unresolved Mention"/>
    <w:basedOn w:val="DefaultParagraphFont"/>
    <w:uiPriority w:val="99"/>
    <w:semiHidden/>
    <w:unhideWhenUsed/>
    <w:rsid w:val="0062185C"/>
    <w:rPr>
      <w:color w:val="605E5C"/>
      <w:shd w:val="clear" w:color="auto" w:fill="E1DFDD"/>
    </w:rPr>
  </w:style>
  <w:style w:type="table" w:styleId="TableGrid">
    <w:name w:val="Table Grid"/>
    <w:basedOn w:val="TableNormal"/>
    <w:rsid w:val="0023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C30"/>
    <w:pPr>
      <w:spacing w:before="100" w:beforeAutospacing="1" w:after="100" w:afterAutospacing="1"/>
    </w:pPr>
  </w:style>
  <w:style w:type="table" w:customStyle="1" w:styleId="TableGrid1">
    <w:name w:val="Table Grid1"/>
    <w:basedOn w:val="TableNormal"/>
    <w:next w:val="TableGrid"/>
    <w:uiPriority w:val="39"/>
    <w:rsid w:val="00644E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4E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5A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578CB"/>
    <w:rPr>
      <w:sz w:val="20"/>
      <w:szCs w:val="20"/>
    </w:rPr>
  </w:style>
  <w:style w:type="character" w:customStyle="1" w:styleId="EndnoteTextChar">
    <w:name w:val="Endnote Text Char"/>
    <w:basedOn w:val="DefaultParagraphFont"/>
    <w:link w:val="EndnoteText"/>
    <w:rsid w:val="007578CB"/>
  </w:style>
  <w:style w:type="character" w:styleId="EndnoteReference">
    <w:name w:val="endnote reference"/>
    <w:basedOn w:val="DefaultParagraphFont"/>
    <w:rsid w:val="007578CB"/>
    <w:rPr>
      <w:vertAlign w:val="superscript"/>
    </w:rPr>
  </w:style>
  <w:style w:type="table" w:customStyle="1" w:styleId="TableGrid21">
    <w:name w:val="Table Grid21"/>
    <w:basedOn w:val="TableNormal"/>
    <w:next w:val="TableGrid"/>
    <w:uiPriority w:val="39"/>
    <w:rsid w:val="00422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970">
      <w:bodyDiv w:val="1"/>
      <w:marLeft w:val="0"/>
      <w:marRight w:val="0"/>
      <w:marTop w:val="0"/>
      <w:marBottom w:val="0"/>
      <w:divBdr>
        <w:top w:val="none" w:sz="0" w:space="0" w:color="auto"/>
        <w:left w:val="none" w:sz="0" w:space="0" w:color="auto"/>
        <w:bottom w:val="none" w:sz="0" w:space="0" w:color="auto"/>
        <w:right w:val="none" w:sz="0" w:space="0" w:color="auto"/>
      </w:divBdr>
      <w:divsChild>
        <w:div w:id="1447459980">
          <w:marLeft w:val="360"/>
          <w:marRight w:val="0"/>
          <w:marTop w:val="200"/>
          <w:marBottom w:val="0"/>
          <w:divBdr>
            <w:top w:val="none" w:sz="0" w:space="0" w:color="auto"/>
            <w:left w:val="none" w:sz="0" w:space="0" w:color="auto"/>
            <w:bottom w:val="none" w:sz="0" w:space="0" w:color="auto"/>
            <w:right w:val="none" w:sz="0" w:space="0" w:color="auto"/>
          </w:divBdr>
        </w:div>
        <w:div w:id="1508208387">
          <w:marLeft w:val="360"/>
          <w:marRight w:val="0"/>
          <w:marTop w:val="200"/>
          <w:marBottom w:val="0"/>
          <w:divBdr>
            <w:top w:val="none" w:sz="0" w:space="0" w:color="auto"/>
            <w:left w:val="none" w:sz="0" w:space="0" w:color="auto"/>
            <w:bottom w:val="none" w:sz="0" w:space="0" w:color="auto"/>
            <w:right w:val="none" w:sz="0" w:space="0" w:color="auto"/>
          </w:divBdr>
        </w:div>
      </w:divsChild>
    </w:div>
    <w:div w:id="120612358">
      <w:bodyDiv w:val="1"/>
      <w:marLeft w:val="0"/>
      <w:marRight w:val="0"/>
      <w:marTop w:val="0"/>
      <w:marBottom w:val="0"/>
      <w:divBdr>
        <w:top w:val="none" w:sz="0" w:space="0" w:color="auto"/>
        <w:left w:val="none" w:sz="0" w:space="0" w:color="auto"/>
        <w:bottom w:val="none" w:sz="0" w:space="0" w:color="auto"/>
        <w:right w:val="none" w:sz="0" w:space="0" w:color="auto"/>
      </w:divBdr>
      <w:divsChild>
        <w:div w:id="1711421074">
          <w:marLeft w:val="0"/>
          <w:marRight w:val="0"/>
          <w:marTop w:val="0"/>
          <w:marBottom w:val="0"/>
          <w:divBdr>
            <w:top w:val="none" w:sz="0" w:space="0" w:color="auto"/>
            <w:left w:val="none" w:sz="0" w:space="0" w:color="auto"/>
            <w:bottom w:val="none" w:sz="0" w:space="0" w:color="auto"/>
            <w:right w:val="none" w:sz="0" w:space="0" w:color="auto"/>
          </w:divBdr>
          <w:divsChild>
            <w:div w:id="340741967">
              <w:marLeft w:val="0"/>
              <w:marRight w:val="0"/>
              <w:marTop w:val="0"/>
              <w:marBottom w:val="0"/>
              <w:divBdr>
                <w:top w:val="none" w:sz="0" w:space="0" w:color="auto"/>
                <w:left w:val="none" w:sz="0" w:space="0" w:color="auto"/>
                <w:bottom w:val="none" w:sz="0" w:space="0" w:color="auto"/>
                <w:right w:val="none" w:sz="0" w:space="0" w:color="auto"/>
              </w:divBdr>
            </w:div>
            <w:div w:id="920262773">
              <w:marLeft w:val="0"/>
              <w:marRight w:val="0"/>
              <w:marTop w:val="0"/>
              <w:marBottom w:val="0"/>
              <w:divBdr>
                <w:top w:val="none" w:sz="0" w:space="0" w:color="auto"/>
                <w:left w:val="none" w:sz="0" w:space="0" w:color="auto"/>
                <w:bottom w:val="none" w:sz="0" w:space="0" w:color="auto"/>
                <w:right w:val="none" w:sz="0" w:space="0" w:color="auto"/>
              </w:divBdr>
            </w:div>
            <w:div w:id="11348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4150">
      <w:bodyDiv w:val="1"/>
      <w:marLeft w:val="0"/>
      <w:marRight w:val="0"/>
      <w:marTop w:val="0"/>
      <w:marBottom w:val="0"/>
      <w:divBdr>
        <w:top w:val="none" w:sz="0" w:space="0" w:color="auto"/>
        <w:left w:val="none" w:sz="0" w:space="0" w:color="auto"/>
        <w:bottom w:val="none" w:sz="0" w:space="0" w:color="auto"/>
        <w:right w:val="none" w:sz="0" w:space="0" w:color="auto"/>
      </w:divBdr>
      <w:divsChild>
        <w:div w:id="1854609420">
          <w:marLeft w:val="0"/>
          <w:marRight w:val="0"/>
          <w:marTop w:val="0"/>
          <w:marBottom w:val="0"/>
          <w:divBdr>
            <w:top w:val="none" w:sz="0" w:space="0" w:color="auto"/>
            <w:left w:val="none" w:sz="0" w:space="0" w:color="auto"/>
            <w:bottom w:val="none" w:sz="0" w:space="0" w:color="auto"/>
            <w:right w:val="none" w:sz="0" w:space="0" w:color="auto"/>
          </w:divBdr>
        </w:div>
      </w:divsChild>
    </w:div>
    <w:div w:id="310524516">
      <w:bodyDiv w:val="1"/>
      <w:marLeft w:val="0"/>
      <w:marRight w:val="0"/>
      <w:marTop w:val="0"/>
      <w:marBottom w:val="0"/>
      <w:divBdr>
        <w:top w:val="none" w:sz="0" w:space="0" w:color="auto"/>
        <w:left w:val="none" w:sz="0" w:space="0" w:color="auto"/>
        <w:bottom w:val="none" w:sz="0" w:space="0" w:color="auto"/>
        <w:right w:val="none" w:sz="0" w:space="0" w:color="auto"/>
      </w:divBdr>
      <w:divsChild>
        <w:div w:id="920992816">
          <w:marLeft w:val="0"/>
          <w:marRight w:val="0"/>
          <w:marTop w:val="0"/>
          <w:marBottom w:val="0"/>
          <w:divBdr>
            <w:top w:val="none" w:sz="0" w:space="0" w:color="auto"/>
            <w:left w:val="none" w:sz="0" w:space="0" w:color="auto"/>
            <w:bottom w:val="none" w:sz="0" w:space="0" w:color="auto"/>
            <w:right w:val="none" w:sz="0" w:space="0" w:color="auto"/>
          </w:divBdr>
          <w:divsChild>
            <w:div w:id="18330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6618">
      <w:bodyDiv w:val="1"/>
      <w:marLeft w:val="0"/>
      <w:marRight w:val="0"/>
      <w:marTop w:val="0"/>
      <w:marBottom w:val="0"/>
      <w:divBdr>
        <w:top w:val="none" w:sz="0" w:space="0" w:color="auto"/>
        <w:left w:val="none" w:sz="0" w:space="0" w:color="auto"/>
        <w:bottom w:val="none" w:sz="0" w:space="0" w:color="auto"/>
        <w:right w:val="none" w:sz="0" w:space="0" w:color="auto"/>
      </w:divBdr>
    </w:div>
    <w:div w:id="479618414">
      <w:bodyDiv w:val="1"/>
      <w:marLeft w:val="0"/>
      <w:marRight w:val="0"/>
      <w:marTop w:val="0"/>
      <w:marBottom w:val="0"/>
      <w:divBdr>
        <w:top w:val="none" w:sz="0" w:space="0" w:color="auto"/>
        <w:left w:val="none" w:sz="0" w:space="0" w:color="auto"/>
        <w:bottom w:val="none" w:sz="0" w:space="0" w:color="auto"/>
        <w:right w:val="none" w:sz="0" w:space="0" w:color="auto"/>
      </w:divBdr>
      <w:divsChild>
        <w:div w:id="1323781060">
          <w:marLeft w:val="360"/>
          <w:marRight w:val="0"/>
          <w:marTop w:val="0"/>
          <w:marBottom w:val="0"/>
          <w:divBdr>
            <w:top w:val="none" w:sz="0" w:space="0" w:color="auto"/>
            <w:left w:val="none" w:sz="0" w:space="0" w:color="auto"/>
            <w:bottom w:val="none" w:sz="0" w:space="0" w:color="auto"/>
            <w:right w:val="none" w:sz="0" w:space="0" w:color="auto"/>
          </w:divBdr>
        </w:div>
        <w:div w:id="1962418656">
          <w:marLeft w:val="1080"/>
          <w:marRight w:val="0"/>
          <w:marTop w:val="0"/>
          <w:marBottom w:val="0"/>
          <w:divBdr>
            <w:top w:val="none" w:sz="0" w:space="0" w:color="auto"/>
            <w:left w:val="none" w:sz="0" w:space="0" w:color="auto"/>
            <w:bottom w:val="none" w:sz="0" w:space="0" w:color="auto"/>
            <w:right w:val="none" w:sz="0" w:space="0" w:color="auto"/>
          </w:divBdr>
        </w:div>
      </w:divsChild>
    </w:div>
    <w:div w:id="485517845">
      <w:bodyDiv w:val="1"/>
      <w:marLeft w:val="0"/>
      <w:marRight w:val="0"/>
      <w:marTop w:val="0"/>
      <w:marBottom w:val="0"/>
      <w:divBdr>
        <w:top w:val="none" w:sz="0" w:space="0" w:color="auto"/>
        <w:left w:val="none" w:sz="0" w:space="0" w:color="auto"/>
        <w:bottom w:val="none" w:sz="0" w:space="0" w:color="auto"/>
        <w:right w:val="none" w:sz="0" w:space="0" w:color="auto"/>
      </w:divBdr>
    </w:div>
    <w:div w:id="503665108">
      <w:bodyDiv w:val="1"/>
      <w:marLeft w:val="0"/>
      <w:marRight w:val="0"/>
      <w:marTop w:val="0"/>
      <w:marBottom w:val="0"/>
      <w:divBdr>
        <w:top w:val="none" w:sz="0" w:space="0" w:color="auto"/>
        <w:left w:val="none" w:sz="0" w:space="0" w:color="auto"/>
        <w:bottom w:val="none" w:sz="0" w:space="0" w:color="auto"/>
        <w:right w:val="none" w:sz="0" w:space="0" w:color="auto"/>
      </w:divBdr>
      <w:divsChild>
        <w:div w:id="974722364">
          <w:marLeft w:val="0"/>
          <w:marRight w:val="0"/>
          <w:marTop w:val="0"/>
          <w:marBottom w:val="0"/>
          <w:divBdr>
            <w:top w:val="none" w:sz="0" w:space="0" w:color="auto"/>
            <w:left w:val="none" w:sz="0" w:space="0" w:color="auto"/>
            <w:bottom w:val="none" w:sz="0" w:space="0" w:color="auto"/>
            <w:right w:val="none" w:sz="0" w:space="0" w:color="auto"/>
          </w:divBdr>
          <w:divsChild>
            <w:div w:id="306520571">
              <w:marLeft w:val="0"/>
              <w:marRight w:val="0"/>
              <w:marTop w:val="0"/>
              <w:marBottom w:val="0"/>
              <w:divBdr>
                <w:top w:val="none" w:sz="0" w:space="0" w:color="auto"/>
                <w:left w:val="none" w:sz="0" w:space="0" w:color="auto"/>
                <w:bottom w:val="none" w:sz="0" w:space="0" w:color="auto"/>
                <w:right w:val="none" w:sz="0" w:space="0" w:color="auto"/>
              </w:divBdr>
            </w:div>
            <w:div w:id="934630174">
              <w:marLeft w:val="0"/>
              <w:marRight w:val="0"/>
              <w:marTop w:val="0"/>
              <w:marBottom w:val="0"/>
              <w:divBdr>
                <w:top w:val="none" w:sz="0" w:space="0" w:color="auto"/>
                <w:left w:val="none" w:sz="0" w:space="0" w:color="auto"/>
                <w:bottom w:val="none" w:sz="0" w:space="0" w:color="auto"/>
                <w:right w:val="none" w:sz="0" w:space="0" w:color="auto"/>
              </w:divBdr>
            </w:div>
            <w:div w:id="12453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0883">
      <w:bodyDiv w:val="1"/>
      <w:marLeft w:val="0"/>
      <w:marRight w:val="0"/>
      <w:marTop w:val="0"/>
      <w:marBottom w:val="0"/>
      <w:divBdr>
        <w:top w:val="none" w:sz="0" w:space="0" w:color="auto"/>
        <w:left w:val="none" w:sz="0" w:space="0" w:color="auto"/>
        <w:bottom w:val="none" w:sz="0" w:space="0" w:color="auto"/>
        <w:right w:val="none" w:sz="0" w:space="0" w:color="auto"/>
      </w:divBdr>
      <w:divsChild>
        <w:div w:id="549390065">
          <w:marLeft w:val="360"/>
          <w:marRight w:val="0"/>
          <w:marTop w:val="200"/>
          <w:marBottom w:val="0"/>
          <w:divBdr>
            <w:top w:val="none" w:sz="0" w:space="0" w:color="auto"/>
            <w:left w:val="none" w:sz="0" w:space="0" w:color="auto"/>
            <w:bottom w:val="none" w:sz="0" w:space="0" w:color="auto"/>
            <w:right w:val="none" w:sz="0" w:space="0" w:color="auto"/>
          </w:divBdr>
        </w:div>
        <w:div w:id="1253271333">
          <w:marLeft w:val="360"/>
          <w:marRight w:val="0"/>
          <w:marTop w:val="200"/>
          <w:marBottom w:val="0"/>
          <w:divBdr>
            <w:top w:val="none" w:sz="0" w:space="0" w:color="auto"/>
            <w:left w:val="none" w:sz="0" w:space="0" w:color="auto"/>
            <w:bottom w:val="none" w:sz="0" w:space="0" w:color="auto"/>
            <w:right w:val="none" w:sz="0" w:space="0" w:color="auto"/>
          </w:divBdr>
        </w:div>
      </w:divsChild>
    </w:div>
    <w:div w:id="664744923">
      <w:bodyDiv w:val="1"/>
      <w:marLeft w:val="0"/>
      <w:marRight w:val="0"/>
      <w:marTop w:val="0"/>
      <w:marBottom w:val="0"/>
      <w:divBdr>
        <w:top w:val="none" w:sz="0" w:space="0" w:color="auto"/>
        <w:left w:val="none" w:sz="0" w:space="0" w:color="auto"/>
        <w:bottom w:val="none" w:sz="0" w:space="0" w:color="auto"/>
        <w:right w:val="none" w:sz="0" w:space="0" w:color="auto"/>
      </w:divBdr>
      <w:divsChild>
        <w:div w:id="672490816">
          <w:marLeft w:val="1080"/>
          <w:marRight w:val="0"/>
          <w:marTop w:val="100"/>
          <w:marBottom w:val="0"/>
          <w:divBdr>
            <w:top w:val="none" w:sz="0" w:space="0" w:color="auto"/>
            <w:left w:val="none" w:sz="0" w:space="0" w:color="auto"/>
            <w:bottom w:val="none" w:sz="0" w:space="0" w:color="auto"/>
            <w:right w:val="none" w:sz="0" w:space="0" w:color="auto"/>
          </w:divBdr>
        </w:div>
        <w:div w:id="1592932969">
          <w:marLeft w:val="1800"/>
          <w:marRight w:val="0"/>
          <w:marTop w:val="100"/>
          <w:marBottom w:val="0"/>
          <w:divBdr>
            <w:top w:val="none" w:sz="0" w:space="0" w:color="auto"/>
            <w:left w:val="none" w:sz="0" w:space="0" w:color="auto"/>
            <w:bottom w:val="none" w:sz="0" w:space="0" w:color="auto"/>
            <w:right w:val="none" w:sz="0" w:space="0" w:color="auto"/>
          </w:divBdr>
        </w:div>
        <w:div w:id="2036690620">
          <w:marLeft w:val="1080"/>
          <w:marRight w:val="0"/>
          <w:marTop w:val="100"/>
          <w:marBottom w:val="0"/>
          <w:divBdr>
            <w:top w:val="none" w:sz="0" w:space="0" w:color="auto"/>
            <w:left w:val="none" w:sz="0" w:space="0" w:color="auto"/>
            <w:bottom w:val="none" w:sz="0" w:space="0" w:color="auto"/>
            <w:right w:val="none" w:sz="0" w:space="0" w:color="auto"/>
          </w:divBdr>
        </w:div>
        <w:div w:id="553659192">
          <w:marLeft w:val="1800"/>
          <w:marRight w:val="0"/>
          <w:marTop w:val="100"/>
          <w:marBottom w:val="0"/>
          <w:divBdr>
            <w:top w:val="none" w:sz="0" w:space="0" w:color="auto"/>
            <w:left w:val="none" w:sz="0" w:space="0" w:color="auto"/>
            <w:bottom w:val="none" w:sz="0" w:space="0" w:color="auto"/>
            <w:right w:val="none" w:sz="0" w:space="0" w:color="auto"/>
          </w:divBdr>
        </w:div>
        <w:div w:id="833833827">
          <w:marLeft w:val="1800"/>
          <w:marRight w:val="0"/>
          <w:marTop w:val="100"/>
          <w:marBottom w:val="0"/>
          <w:divBdr>
            <w:top w:val="none" w:sz="0" w:space="0" w:color="auto"/>
            <w:left w:val="none" w:sz="0" w:space="0" w:color="auto"/>
            <w:bottom w:val="none" w:sz="0" w:space="0" w:color="auto"/>
            <w:right w:val="none" w:sz="0" w:space="0" w:color="auto"/>
          </w:divBdr>
        </w:div>
        <w:div w:id="481116125">
          <w:marLeft w:val="1800"/>
          <w:marRight w:val="0"/>
          <w:marTop w:val="100"/>
          <w:marBottom w:val="0"/>
          <w:divBdr>
            <w:top w:val="none" w:sz="0" w:space="0" w:color="auto"/>
            <w:left w:val="none" w:sz="0" w:space="0" w:color="auto"/>
            <w:bottom w:val="none" w:sz="0" w:space="0" w:color="auto"/>
            <w:right w:val="none" w:sz="0" w:space="0" w:color="auto"/>
          </w:divBdr>
        </w:div>
        <w:div w:id="359405141">
          <w:marLeft w:val="1800"/>
          <w:marRight w:val="0"/>
          <w:marTop w:val="100"/>
          <w:marBottom w:val="0"/>
          <w:divBdr>
            <w:top w:val="none" w:sz="0" w:space="0" w:color="auto"/>
            <w:left w:val="none" w:sz="0" w:space="0" w:color="auto"/>
            <w:bottom w:val="none" w:sz="0" w:space="0" w:color="auto"/>
            <w:right w:val="none" w:sz="0" w:space="0" w:color="auto"/>
          </w:divBdr>
        </w:div>
        <w:div w:id="99188119">
          <w:marLeft w:val="1800"/>
          <w:marRight w:val="0"/>
          <w:marTop w:val="100"/>
          <w:marBottom w:val="0"/>
          <w:divBdr>
            <w:top w:val="none" w:sz="0" w:space="0" w:color="auto"/>
            <w:left w:val="none" w:sz="0" w:space="0" w:color="auto"/>
            <w:bottom w:val="none" w:sz="0" w:space="0" w:color="auto"/>
            <w:right w:val="none" w:sz="0" w:space="0" w:color="auto"/>
          </w:divBdr>
        </w:div>
        <w:div w:id="280457914">
          <w:marLeft w:val="1080"/>
          <w:marRight w:val="0"/>
          <w:marTop w:val="100"/>
          <w:marBottom w:val="0"/>
          <w:divBdr>
            <w:top w:val="none" w:sz="0" w:space="0" w:color="auto"/>
            <w:left w:val="none" w:sz="0" w:space="0" w:color="auto"/>
            <w:bottom w:val="none" w:sz="0" w:space="0" w:color="auto"/>
            <w:right w:val="none" w:sz="0" w:space="0" w:color="auto"/>
          </w:divBdr>
        </w:div>
        <w:div w:id="152840166">
          <w:marLeft w:val="1080"/>
          <w:marRight w:val="0"/>
          <w:marTop w:val="100"/>
          <w:marBottom w:val="0"/>
          <w:divBdr>
            <w:top w:val="none" w:sz="0" w:space="0" w:color="auto"/>
            <w:left w:val="none" w:sz="0" w:space="0" w:color="auto"/>
            <w:bottom w:val="none" w:sz="0" w:space="0" w:color="auto"/>
            <w:right w:val="none" w:sz="0" w:space="0" w:color="auto"/>
          </w:divBdr>
        </w:div>
      </w:divsChild>
    </w:div>
    <w:div w:id="889224746">
      <w:bodyDiv w:val="1"/>
      <w:marLeft w:val="0"/>
      <w:marRight w:val="0"/>
      <w:marTop w:val="0"/>
      <w:marBottom w:val="0"/>
      <w:divBdr>
        <w:top w:val="none" w:sz="0" w:space="0" w:color="auto"/>
        <w:left w:val="none" w:sz="0" w:space="0" w:color="auto"/>
        <w:bottom w:val="none" w:sz="0" w:space="0" w:color="auto"/>
        <w:right w:val="none" w:sz="0" w:space="0" w:color="auto"/>
      </w:divBdr>
      <w:divsChild>
        <w:div w:id="1133864581">
          <w:marLeft w:val="0"/>
          <w:marRight w:val="0"/>
          <w:marTop w:val="0"/>
          <w:marBottom w:val="0"/>
          <w:divBdr>
            <w:top w:val="none" w:sz="0" w:space="0" w:color="auto"/>
            <w:left w:val="none" w:sz="0" w:space="0" w:color="auto"/>
            <w:bottom w:val="none" w:sz="0" w:space="0" w:color="auto"/>
            <w:right w:val="none" w:sz="0" w:space="0" w:color="auto"/>
          </w:divBdr>
          <w:divsChild>
            <w:div w:id="21141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7782">
      <w:bodyDiv w:val="1"/>
      <w:marLeft w:val="0"/>
      <w:marRight w:val="0"/>
      <w:marTop w:val="0"/>
      <w:marBottom w:val="0"/>
      <w:divBdr>
        <w:top w:val="none" w:sz="0" w:space="0" w:color="auto"/>
        <w:left w:val="none" w:sz="0" w:space="0" w:color="auto"/>
        <w:bottom w:val="none" w:sz="0" w:space="0" w:color="auto"/>
        <w:right w:val="none" w:sz="0" w:space="0" w:color="auto"/>
      </w:divBdr>
      <w:divsChild>
        <w:div w:id="1909421349">
          <w:marLeft w:val="0"/>
          <w:marRight w:val="0"/>
          <w:marTop w:val="0"/>
          <w:marBottom w:val="0"/>
          <w:divBdr>
            <w:top w:val="none" w:sz="0" w:space="0" w:color="auto"/>
            <w:left w:val="none" w:sz="0" w:space="0" w:color="auto"/>
            <w:bottom w:val="none" w:sz="0" w:space="0" w:color="auto"/>
            <w:right w:val="none" w:sz="0" w:space="0" w:color="auto"/>
          </w:divBdr>
        </w:div>
      </w:divsChild>
    </w:div>
    <w:div w:id="1003555763">
      <w:bodyDiv w:val="1"/>
      <w:marLeft w:val="0"/>
      <w:marRight w:val="0"/>
      <w:marTop w:val="0"/>
      <w:marBottom w:val="0"/>
      <w:divBdr>
        <w:top w:val="none" w:sz="0" w:space="0" w:color="auto"/>
        <w:left w:val="none" w:sz="0" w:space="0" w:color="auto"/>
        <w:bottom w:val="none" w:sz="0" w:space="0" w:color="auto"/>
        <w:right w:val="none" w:sz="0" w:space="0" w:color="auto"/>
      </w:divBdr>
      <w:divsChild>
        <w:div w:id="1492914409">
          <w:marLeft w:val="360"/>
          <w:marRight w:val="0"/>
          <w:marTop w:val="200"/>
          <w:marBottom w:val="0"/>
          <w:divBdr>
            <w:top w:val="none" w:sz="0" w:space="0" w:color="auto"/>
            <w:left w:val="none" w:sz="0" w:space="0" w:color="auto"/>
            <w:bottom w:val="none" w:sz="0" w:space="0" w:color="auto"/>
            <w:right w:val="none" w:sz="0" w:space="0" w:color="auto"/>
          </w:divBdr>
        </w:div>
      </w:divsChild>
    </w:div>
    <w:div w:id="1006594176">
      <w:bodyDiv w:val="1"/>
      <w:marLeft w:val="0"/>
      <w:marRight w:val="0"/>
      <w:marTop w:val="0"/>
      <w:marBottom w:val="0"/>
      <w:divBdr>
        <w:top w:val="none" w:sz="0" w:space="0" w:color="auto"/>
        <w:left w:val="none" w:sz="0" w:space="0" w:color="auto"/>
        <w:bottom w:val="none" w:sz="0" w:space="0" w:color="auto"/>
        <w:right w:val="none" w:sz="0" w:space="0" w:color="auto"/>
      </w:divBdr>
      <w:divsChild>
        <w:div w:id="139343597">
          <w:marLeft w:val="0"/>
          <w:marRight w:val="0"/>
          <w:marTop w:val="0"/>
          <w:marBottom w:val="0"/>
          <w:divBdr>
            <w:top w:val="none" w:sz="0" w:space="0" w:color="auto"/>
            <w:left w:val="none" w:sz="0" w:space="0" w:color="auto"/>
            <w:bottom w:val="none" w:sz="0" w:space="0" w:color="auto"/>
            <w:right w:val="none" w:sz="0" w:space="0" w:color="auto"/>
          </w:divBdr>
          <w:divsChild>
            <w:div w:id="405958561">
              <w:marLeft w:val="0"/>
              <w:marRight w:val="0"/>
              <w:marTop w:val="0"/>
              <w:marBottom w:val="0"/>
              <w:divBdr>
                <w:top w:val="none" w:sz="0" w:space="0" w:color="auto"/>
                <w:left w:val="none" w:sz="0" w:space="0" w:color="auto"/>
                <w:bottom w:val="none" w:sz="0" w:space="0" w:color="auto"/>
                <w:right w:val="none" w:sz="0" w:space="0" w:color="auto"/>
              </w:divBdr>
            </w:div>
            <w:div w:id="647636350">
              <w:marLeft w:val="0"/>
              <w:marRight w:val="0"/>
              <w:marTop w:val="0"/>
              <w:marBottom w:val="0"/>
              <w:divBdr>
                <w:top w:val="none" w:sz="0" w:space="0" w:color="auto"/>
                <w:left w:val="none" w:sz="0" w:space="0" w:color="auto"/>
                <w:bottom w:val="none" w:sz="0" w:space="0" w:color="auto"/>
                <w:right w:val="none" w:sz="0" w:space="0" w:color="auto"/>
              </w:divBdr>
            </w:div>
            <w:div w:id="673651116">
              <w:marLeft w:val="0"/>
              <w:marRight w:val="0"/>
              <w:marTop w:val="0"/>
              <w:marBottom w:val="0"/>
              <w:divBdr>
                <w:top w:val="none" w:sz="0" w:space="0" w:color="auto"/>
                <w:left w:val="none" w:sz="0" w:space="0" w:color="auto"/>
                <w:bottom w:val="none" w:sz="0" w:space="0" w:color="auto"/>
                <w:right w:val="none" w:sz="0" w:space="0" w:color="auto"/>
              </w:divBdr>
            </w:div>
            <w:div w:id="1784612021">
              <w:marLeft w:val="0"/>
              <w:marRight w:val="0"/>
              <w:marTop w:val="0"/>
              <w:marBottom w:val="0"/>
              <w:divBdr>
                <w:top w:val="none" w:sz="0" w:space="0" w:color="auto"/>
                <w:left w:val="none" w:sz="0" w:space="0" w:color="auto"/>
                <w:bottom w:val="none" w:sz="0" w:space="0" w:color="auto"/>
                <w:right w:val="none" w:sz="0" w:space="0" w:color="auto"/>
              </w:divBdr>
            </w:div>
            <w:div w:id="18198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3628">
      <w:bodyDiv w:val="1"/>
      <w:marLeft w:val="0"/>
      <w:marRight w:val="0"/>
      <w:marTop w:val="0"/>
      <w:marBottom w:val="0"/>
      <w:divBdr>
        <w:top w:val="none" w:sz="0" w:space="0" w:color="auto"/>
        <w:left w:val="none" w:sz="0" w:space="0" w:color="auto"/>
        <w:bottom w:val="none" w:sz="0" w:space="0" w:color="auto"/>
        <w:right w:val="none" w:sz="0" w:space="0" w:color="auto"/>
      </w:divBdr>
    </w:div>
    <w:div w:id="1520775989">
      <w:bodyDiv w:val="1"/>
      <w:marLeft w:val="0"/>
      <w:marRight w:val="0"/>
      <w:marTop w:val="0"/>
      <w:marBottom w:val="0"/>
      <w:divBdr>
        <w:top w:val="none" w:sz="0" w:space="0" w:color="auto"/>
        <w:left w:val="none" w:sz="0" w:space="0" w:color="auto"/>
        <w:bottom w:val="none" w:sz="0" w:space="0" w:color="auto"/>
        <w:right w:val="none" w:sz="0" w:space="0" w:color="auto"/>
      </w:divBdr>
      <w:divsChild>
        <w:div w:id="649870063">
          <w:marLeft w:val="1526"/>
          <w:marRight w:val="0"/>
          <w:marTop w:val="100"/>
          <w:marBottom w:val="0"/>
          <w:divBdr>
            <w:top w:val="none" w:sz="0" w:space="0" w:color="auto"/>
            <w:left w:val="none" w:sz="0" w:space="0" w:color="auto"/>
            <w:bottom w:val="none" w:sz="0" w:space="0" w:color="auto"/>
            <w:right w:val="none" w:sz="0" w:space="0" w:color="auto"/>
          </w:divBdr>
        </w:div>
        <w:div w:id="1719817801">
          <w:marLeft w:val="1526"/>
          <w:marRight w:val="0"/>
          <w:marTop w:val="100"/>
          <w:marBottom w:val="0"/>
          <w:divBdr>
            <w:top w:val="none" w:sz="0" w:space="0" w:color="auto"/>
            <w:left w:val="none" w:sz="0" w:space="0" w:color="auto"/>
            <w:bottom w:val="none" w:sz="0" w:space="0" w:color="auto"/>
            <w:right w:val="none" w:sz="0" w:space="0" w:color="auto"/>
          </w:divBdr>
        </w:div>
      </w:divsChild>
    </w:div>
    <w:div w:id="1538078633">
      <w:bodyDiv w:val="1"/>
      <w:marLeft w:val="0"/>
      <w:marRight w:val="0"/>
      <w:marTop w:val="0"/>
      <w:marBottom w:val="0"/>
      <w:divBdr>
        <w:top w:val="none" w:sz="0" w:space="0" w:color="auto"/>
        <w:left w:val="none" w:sz="0" w:space="0" w:color="auto"/>
        <w:bottom w:val="none" w:sz="0" w:space="0" w:color="auto"/>
        <w:right w:val="none" w:sz="0" w:space="0" w:color="auto"/>
      </w:divBdr>
      <w:divsChild>
        <w:div w:id="1704671935">
          <w:marLeft w:val="0"/>
          <w:marRight w:val="0"/>
          <w:marTop w:val="0"/>
          <w:marBottom w:val="0"/>
          <w:divBdr>
            <w:top w:val="none" w:sz="0" w:space="0" w:color="auto"/>
            <w:left w:val="none" w:sz="0" w:space="0" w:color="auto"/>
            <w:bottom w:val="none" w:sz="0" w:space="0" w:color="auto"/>
            <w:right w:val="none" w:sz="0" w:space="0" w:color="auto"/>
          </w:divBdr>
          <w:divsChild>
            <w:div w:id="141578369">
              <w:marLeft w:val="0"/>
              <w:marRight w:val="0"/>
              <w:marTop w:val="0"/>
              <w:marBottom w:val="0"/>
              <w:divBdr>
                <w:top w:val="none" w:sz="0" w:space="0" w:color="auto"/>
                <w:left w:val="none" w:sz="0" w:space="0" w:color="auto"/>
                <w:bottom w:val="none" w:sz="0" w:space="0" w:color="auto"/>
                <w:right w:val="none" w:sz="0" w:space="0" w:color="auto"/>
              </w:divBdr>
            </w:div>
            <w:div w:id="165707240">
              <w:marLeft w:val="0"/>
              <w:marRight w:val="0"/>
              <w:marTop w:val="0"/>
              <w:marBottom w:val="0"/>
              <w:divBdr>
                <w:top w:val="none" w:sz="0" w:space="0" w:color="auto"/>
                <w:left w:val="none" w:sz="0" w:space="0" w:color="auto"/>
                <w:bottom w:val="none" w:sz="0" w:space="0" w:color="auto"/>
                <w:right w:val="none" w:sz="0" w:space="0" w:color="auto"/>
              </w:divBdr>
            </w:div>
            <w:div w:id="594289203">
              <w:marLeft w:val="0"/>
              <w:marRight w:val="0"/>
              <w:marTop w:val="0"/>
              <w:marBottom w:val="0"/>
              <w:divBdr>
                <w:top w:val="none" w:sz="0" w:space="0" w:color="auto"/>
                <w:left w:val="none" w:sz="0" w:space="0" w:color="auto"/>
                <w:bottom w:val="none" w:sz="0" w:space="0" w:color="auto"/>
                <w:right w:val="none" w:sz="0" w:space="0" w:color="auto"/>
              </w:divBdr>
            </w:div>
            <w:div w:id="1120421852">
              <w:marLeft w:val="0"/>
              <w:marRight w:val="0"/>
              <w:marTop w:val="0"/>
              <w:marBottom w:val="0"/>
              <w:divBdr>
                <w:top w:val="none" w:sz="0" w:space="0" w:color="auto"/>
                <w:left w:val="none" w:sz="0" w:space="0" w:color="auto"/>
                <w:bottom w:val="none" w:sz="0" w:space="0" w:color="auto"/>
                <w:right w:val="none" w:sz="0" w:space="0" w:color="auto"/>
              </w:divBdr>
            </w:div>
            <w:div w:id="21362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135">
      <w:bodyDiv w:val="1"/>
      <w:marLeft w:val="0"/>
      <w:marRight w:val="0"/>
      <w:marTop w:val="0"/>
      <w:marBottom w:val="0"/>
      <w:divBdr>
        <w:top w:val="none" w:sz="0" w:space="0" w:color="auto"/>
        <w:left w:val="none" w:sz="0" w:space="0" w:color="auto"/>
        <w:bottom w:val="none" w:sz="0" w:space="0" w:color="auto"/>
        <w:right w:val="none" w:sz="0" w:space="0" w:color="auto"/>
      </w:divBdr>
      <w:divsChild>
        <w:div w:id="1390612613">
          <w:marLeft w:val="0"/>
          <w:marRight w:val="0"/>
          <w:marTop w:val="0"/>
          <w:marBottom w:val="0"/>
          <w:divBdr>
            <w:top w:val="none" w:sz="0" w:space="0" w:color="auto"/>
            <w:left w:val="none" w:sz="0" w:space="0" w:color="auto"/>
            <w:bottom w:val="none" w:sz="0" w:space="0" w:color="auto"/>
            <w:right w:val="none" w:sz="0" w:space="0" w:color="auto"/>
          </w:divBdr>
        </w:div>
      </w:divsChild>
    </w:div>
    <w:div w:id="1562322910">
      <w:bodyDiv w:val="1"/>
      <w:marLeft w:val="0"/>
      <w:marRight w:val="0"/>
      <w:marTop w:val="0"/>
      <w:marBottom w:val="0"/>
      <w:divBdr>
        <w:top w:val="none" w:sz="0" w:space="0" w:color="auto"/>
        <w:left w:val="none" w:sz="0" w:space="0" w:color="auto"/>
        <w:bottom w:val="none" w:sz="0" w:space="0" w:color="auto"/>
        <w:right w:val="none" w:sz="0" w:space="0" w:color="auto"/>
      </w:divBdr>
      <w:divsChild>
        <w:div w:id="91947559">
          <w:marLeft w:val="806"/>
          <w:marRight w:val="0"/>
          <w:marTop w:val="200"/>
          <w:marBottom w:val="0"/>
          <w:divBdr>
            <w:top w:val="none" w:sz="0" w:space="0" w:color="auto"/>
            <w:left w:val="none" w:sz="0" w:space="0" w:color="auto"/>
            <w:bottom w:val="none" w:sz="0" w:space="0" w:color="auto"/>
            <w:right w:val="none" w:sz="0" w:space="0" w:color="auto"/>
          </w:divBdr>
        </w:div>
        <w:div w:id="1817801131">
          <w:marLeft w:val="1526"/>
          <w:marRight w:val="0"/>
          <w:marTop w:val="100"/>
          <w:marBottom w:val="0"/>
          <w:divBdr>
            <w:top w:val="none" w:sz="0" w:space="0" w:color="auto"/>
            <w:left w:val="none" w:sz="0" w:space="0" w:color="auto"/>
            <w:bottom w:val="none" w:sz="0" w:space="0" w:color="auto"/>
            <w:right w:val="none" w:sz="0" w:space="0" w:color="auto"/>
          </w:divBdr>
        </w:div>
      </w:divsChild>
    </w:div>
    <w:div w:id="1585340227">
      <w:bodyDiv w:val="1"/>
      <w:marLeft w:val="0"/>
      <w:marRight w:val="0"/>
      <w:marTop w:val="0"/>
      <w:marBottom w:val="0"/>
      <w:divBdr>
        <w:top w:val="none" w:sz="0" w:space="0" w:color="auto"/>
        <w:left w:val="none" w:sz="0" w:space="0" w:color="auto"/>
        <w:bottom w:val="none" w:sz="0" w:space="0" w:color="auto"/>
        <w:right w:val="none" w:sz="0" w:space="0" w:color="auto"/>
      </w:divBdr>
      <w:divsChild>
        <w:div w:id="1746032292">
          <w:marLeft w:val="547"/>
          <w:marRight w:val="0"/>
          <w:marTop w:val="0"/>
          <w:marBottom w:val="0"/>
          <w:divBdr>
            <w:top w:val="none" w:sz="0" w:space="0" w:color="auto"/>
            <w:left w:val="none" w:sz="0" w:space="0" w:color="auto"/>
            <w:bottom w:val="none" w:sz="0" w:space="0" w:color="auto"/>
            <w:right w:val="none" w:sz="0" w:space="0" w:color="auto"/>
          </w:divBdr>
        </w:div>
        <w:div w:id="1218668181">
          <w:marLeft w:val="547"/>
          <w:marRight w:val="0"/>
          <w:marTop w:val="0"/>
          <w:marBottom w:val="0"/>
          <w:divBdr>
            <w:top w:val="none" w:sz="0" w:space="0" w:color="auto"/>
            <w:left w:val="none" w:sz="0" w:space="0" w:color="auto"/>
            <w:bottom w:val="none" w:sz="0" w:space="0" w:color="auto"/>
            <w:right w:val="none" w:sz="0" w:space="0" w:color="auto"/>
          </w:divBdr>
        </w:div>
        <w:div w:id="703486606">
          <w:marLeft w:val="547"/>
          <w:marRight w:val="0"/>
          <w:marTop w:val="0"/>
          <w:marBottom w:val="0"/>
          <w:divBdr>
            <w:top w:val="none" w:sz="0" w:space="0" w:color="auto"/>
            <w:left w:val="none" w:sz="0" w:space="0" w:color="auto"/>
            <w:bottom w:val="none" w:sz="0" w:space="0" w:color="auto"/>
            <w:right w:val="none" w:sz="0" w:space="0" w:color="auto"/>
          </w:divBdr>
        </w:div>
        <w:div w:id="1448623040">
          <w:marLeft w:val="547"/>
          <w:marRight w:val="0"/>
          <w:marTop w:val="0"/>
          <w:marBottom w:val="0"/>
          <w:divBdr>
            <w:top w:val="none" w:sz="0" w:space="0" w:color="auto"/>
            <w:left w:val="none" w:sz="0" w:space="0" w:color="auto"/>
            <w:bottom w:val="none" w:sz="0" w:space="0" w:color="auto"/>
            <w:right w:val="none" w:sz="0" w:space="0" w:color="auto"/>
          </w:divBdr>
        </w:div>
      </w:divsChild>
    </w:div>
    <w:div w:id="1640452745">
      <w:bodyDiv w:val="1"/>
      <w:marLeft w:val="0"/>
      <w:marRight w:val="0"/>
      <w:marTop w:val="0"/>
      <w:marBottom w:val="0"/>
      <w:divBdr>
        <w:top w:val="none" w:sz="0" w:space="0" w:color="auto"/>
        <w:left w:val="none" w:sz="0" w:space="0" w:color="auto"/>
        <w:bottom w:val="none" w:sz="0" w:space="0" w:color="auto"/>
        <w:right w:val="none" w:sz="0" w:space="0" w:color="auto"/>
      </w:divBdr>
    </w:div>
    <w:div w:id="1826584470">
      <w:bodyDiv w:val="1"/>
      <w:marLeft w:val="0"/>
      <w:marRight w:val="0"/>
      <w:marTop w:val="0"/>
      <w:marBottom w:val="0"/>
      <w:divBdr>
        <w:top w:val="none" w:sz="0" w:space="0" w:color="auto"/>
        <w:left w:val="none" w:sz="0" w:space="0" w:color="auto"/>
        <w:bottom w:val="none" w:sz="0" w:space="0" w:color="auto"/>
        <w:right w:val="none" w:sz="0" w:space="0" w:color="auto"/>
      </w:divBdr>
      <w:divsChild>
        <w:div w:id="480392439">
          <w:marLeft w:val="0"/>
          <w:marRight w:val="0"/>
          <w:marTop w:val="0"/>
          <w:marBottom w:val="0"/>
          <w:divBdr>
            <w:top w:val="none" w:sz="0" w:space="0" w:color="auto"/>
            <w:left w:val="none" w:sz="0" w:space="0" w:color="auto"/>
            <w:bottom w:val="none" w:sz="0" w:space="0" w:color="auto"/>
            <w:right w:val="none" w:sz="0" w:space="0" w:color="auto"/>
          </w:divBdr>
          <w:divsChild>
            <w:div w:id="74862973">
              <w:marLeft w:val="0"/>
              <w:marRight w:val="0"/>
              <w:marTop w:val="0"/>
              <w:marBottom w:val="0"/>
              <w:divBdr>
                <w:top w:val="none" w:sz="0" w:space="0" w:color="auto"/>
                <w:left w:val="none" w:sz="0" w:space="0" w:color="auto"/>
                <w:bottom w:val="none" w:sz="0" w:space="0" w:color="auto"/>
                <w:right w:val="none" w:sz="0" w:space="0" w:color="auto"/>
              </w:divBdr>
            </w:div>
            <w:div w:id="412319173">
              <w:marLeft w:val="0"/>
              <w:marRight w:val="0"/>
              <w:marTop w:val="0"/>
              <w:marBottom w:val="0"/>
              <w:divBdr>
                <w:top w:val="none" w:sz="0" w:space="0" w:color="auto"/>
                <w:left w:val="none" w:sz="0" w:space="0" w:color="auto"/>
                <w:bottom w:val="none" w:sz="0" w:space="0" w:color="auto"/>
                <w:right w:val="none" w:sz="0" w:space="0" w:color="auto"/>
              </w:divBdr>
            </w:div>
            <w:div w:id="552541880">
              <w:marLeft w:val="0"/>
              <w:marRight w:val="0"/>
              <w:marTop w:val="0"/>
              <w:marBottom w:val="0"/>
              <w:divBdr>
                <w:top w:val="none" w:sz="0" w:space="0" w:color="auto"/>
                <w:left w:val="none" w:sz="0" w:space="0" w:color="auto"/>
                <w:bottom w:val="none" w:sz="0" w:space="0" w:color="auto"/>
                <w:right w:val="none" w:sz="0" w:space="0" w:color="auto"/>
              </w:divBdr>
            </w:div>
            <w:div w:id="805590209">
              <w:marLeft w:val="0"/>
              <w:marRight w:val="0"/>
              <w:marTop w:val="0"/>
              <w:marBottom w:val="0"/>
              <w:divBdr>
                <w:top w:val="none" w:sz="0" w:space="0" w:color="auto"/>
                <w:left w:val="none" w:sz="0" w:space="0" w:color="auto"/>
                <w:bottom w:val="none" w:sz="0" w:space="0" w:color="auto"/>
                <w:right w:val="none" w:sz="0" w:space="0" w:color="auto"/>
              </w:divBdr>
            </w:div>
            <w:div w:id="996878962">
              <w:marLeft w:val="0"/>
              <w:marRight w:val="0"/>
              <w:marTop w:val="0"/>
              <w:marBottom w:val="0"/>
              <w:divBdr>
                <w:top w:val="none" w:sz="0" w:space="0" w:color="auto"/>
                <w:left w:val="none" w:sz="0" w:space="0" w:color="auto"/>
                <w:bottom w:val="none" w:sz="0" w:space="0" w:color="auto"/>
                <w:right w:val="none" w:sz="0" w:space="0" w:color="auto"/>
              </w:divBdr>
            </w:div>
            <w:div w:id="1520660138">
              <w:marLeft w:val="0"/>
              <w:marRight w:val="0"/>
              <w:marTop w:val="0"/>
              <w:marBottom w:val="0"/>
              <w:divBdr>
                <w:top w:val="none" w:sz="0" w:space="0" w:color="auto"/>
                <w:left w:val="none" w:sz="0" w:space="0" w:color="auto"/>
                <w:bottom w:val="none" w:sz="0" w:space="0" w:color="auto"/>
                <w:right w:val="none" w:sz="0" w:space="0" w:color="auto"/>
              </w:divBdr>
            </w:div>
            <w:div w:id="15770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7175">
      <w:bodyDiv w:val="1"/>
      <w:marLeft w:val="0"/>
      <w:marRight w:val="0"/>
      <w:marTop w:val="0"/>
      <w:marBottom w:val="0"/>
      <w:divBdr>
        <w:top w:val="none" w:sz="0" w:space="0" w:color="auto"/>
        <w:left w:val="none" w:sz="0" w:space="0" w:color="auto"/>
        <w:bottom w:val="none" w:sz="0" w:space="0" w:color="auto"/>
        <w:right w:val="none" w:sz="0" w:space="0" w:color="auto"/>
      </w:divBdr>
      <w:divsChild>
        <w:div w:id="1873222000">
          <w:marLeft w:val="0"/>
          <w:marRight w:val="0"/>
          <w:marTop w:val="0"/>
          <w:marBottom w:val="0"/>
          <w:divBdr>
            <w:top w:val="none" w:sz="0" w:space="0" w:color="auto"/>
            <w:left w:val="none" w:sz="0" w:space="0" w:color="auto"/>
            <w:bottom w:val="none" w:sz="0" w:space="0" w:color="auto"/>
            <w:right w:val="none" w:sz="0" w:space="0" w:color="auto"/>
          </w:divBdr>
        </w:div>
      </w:divsChild>
    </w:div>
    <w:div w:id="1893926358">
      <w:bodyDiv w:val="1"/>
      <w:marLeft w:val="0"/>
      <w:marRight w:val="0"/>
      <w:marTop w:val="0"/>
      <w:marBottom w:val="0"/>
      <w:divBdr>
        <w:top w:val="none" w:sz="0" w:space="0" w:color="auto"/>
        <w:left w:val="none" w:sz="0" w:space="0" w:color="auto"/>
        <w:bottom w:val="none" w:sz="0" w:space="0" w:color="auto"/>
        <w:right w:val="none" w:sz="0" w:space="0" w:color="auto"/>
      </w:divBdr>
      <w:divsChild>
        <w:div w:id="997921489">
          <w:marLeft w:val="0"/>
          <w:marRight w:val="0"/>
          <w:marTop w:val="0"/>
          <w:marBottom w:val="0"/>
          <w:divBdr>
            <w:top w:val="none" w:sz="0" w:space="0" w:color="auto"/>
            <w:left w:val="none" w:sz="0" w:space="0" w:color="auto"/>
            <w:bottom w:val="none" w:sz="0" w:space="0" w:color="auto"/>
            <w:right w:val="none" w:sz="0" w:space="0" w:color="auto"/>
          </w:divBdr>
        </w:div>
      </w:divsChild>
    </w:div>
    <w:div w:id="1913084154">
      <w:bodyDiv w:val="1"/>
      <w:marLeft w:val="0"/>
      <w:marRight w:val="0"/>
      <w:marTop w:val="0"/>
      <w:marBottom w:val="0"/>
      <w:divBdr>
        <w:top w:val="none" w:sz="0" w:space="0" w:color="auto"/>
        <w:left w:val="none" w:sz="0" w:space="0" w:color="auto"/>
        <w:bottom w:val="none" w:sz="0" w:space="0" w:color="auto"/>
        <w:right w:val="none" w:sz="0" w:space="0" w:color="auto"/>
      </w:divBdr>
      <w:divsChild>
        <w:div w:id="737289538">
          <w:marLeft w:val="0"/>
          <w:marRight w:val="0"/>
          <w:marTop w:val="0"/>
          <w:marBottom w:val="0"/>
          <w:divBdr>
            <w:top w:val="none" w:sz="0" w:space="0" w:color="auto"/>
            <w:left w:val="none" w:sz="0" w:space="0" w:color="auto"/>
            <w:bottom w:val="none" w:sz="0" w:space="0" w:color="auto"/>
            <w:right w:val="none" w:sz="0" w:space="0" w:color="auto"/>
          </w:divBdr>
          <w:divsChild>
            <w:div w:id="12003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5248">
      <w:bodyDiv w:val="1"/>
      <w:marLeft w:val="0"/>
      <w:marRight w:val="0"/>
      <w:marTop w:val="0"/>
      <w:marBottom w:val="0"/>
      <w:divBdr>
        <w:top w:val="none" w:sz="0" w:space="0" w:color="auto"/>
        <w:left w:val="none" w:sz="0" w:space="0" w:color="auto"/>
        <w:bottom w:val="none" w:sz="0" w:space="0" w:color="auto"/>
        <w:right w:val="none" w:sz="0" w:space="0" w:color="auto"/>
      </w:divBdr>
    </w:div>
    <w:div w:id="2079933921">
      <w:bodyDiv w:val="1"/>
      <w:marLeft w:val="0"/>
      <w:marRight w:val="0"/>
      <w:marTop w:val="0"/>
      <w:marBottom w:val="0"/>
      <w:divBdr>
        <w:top w:val="none" w:sz="0" w:space="0" w:color="auto"/>
        <w:left w:val="none" w:sz="0" w:space="0" w:color="auto"/>
        <w:bottom w:val="none" w:sz="0" w:space="0" w:color="auto"/>
        <w:right w:val="none" w:sz="0" w:space="0" w:color="auto"/>
      </w:divBdr>
      <w:divsChild>
        <w:div w:id="1550611737">
          <w:marLeft w:val="0"/>
          <w:marRight w:val="0"/>
          <w:marTop w:val="0"/>
          <w:marBottom w:val="0"/>
          <w:divBdr>
            <w:top w:val="none" w:sz="0" w:space="0" w:color="auto"/>
            <w:left w:val="none" w:sz="0" w:space="0" w:color="auto"/>
            <w:bottom w:val="none" w:sz="0" w:space="0" w:color="auto"/>
            <w:right w:val="none" w:sz="0" w:space="0" w:color="auto"/>
          </w:divBdr>
        </w:div>
      </w:divsChild>
    </w:div>
    <w:div w:id="2132674310">
      <w:bodyDiv w:val="1"/>
      <w:marLeft w:val="0"/>
      <w:marRight w:val="0"/>
      <w:marTop w:val="0"/>
      <w:marBottom w:val="0"/>
      <w:divBdr>
        <w:top w:val="none" w:sz="0" w:space="0" w:color="auto"/>
        <w:left w:val="none" w:sz="0" w:space="0" w:color="auto"/>
        <w:bottom w:val="none" w:sz="0" w:space="0" w:color="auto"/>
        <w:right w:val="none" w:sz="0" w:space="0" w:color="auto"/>
      </w:divBdr>
      <w:divsChild>
        <w:div w:id="131356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15562-3B0D-4655-8C95-42D86812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16</Pages>
  <Words>5024</Words>
  <Characters>29602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ARM Meeting</vt:lpstr>
    </vt:vector>
  </TitlesOfParts>
  <Company>Rebecca Reynolds Consulting</Company>
  <LinksUpToDate>false</LinksUpToDate>
  <CharactersWithSpaces>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 Meeting</dc:title>
  <dc:subject/>
  <dc:creator>HP Authorized Customer</dc:creator>
  <cp:keywords/>
  <dc:description/>
  <cp:lastModifiedBy>Rebecca Reynolds</cp:lastModifiedBy>
  <cp:revision>83</cp:revision>
  <cp:lastPrinted>2007-02-01T04:00:00Z</cp:lastPrinted>
  <dcterms:created xsi:type="dcterms:W3CDTF">2021-05-06T15:00:00Z</dcterms:created>
  <dcterms:modified xsi:type="dcterms:W3CDTF">2021-05-18T23:24:00Z</dcterms:modified>
</cp:coreProperties>
</file>