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03410" w14:textId="7411BD7C" w:rsidR="00802F0E" w:rsidRDefault="00802F0E">
      <w:pPr>
        <w:rPr>
          <w:b/>
          <w:bCs/>
          <w:sz w:val="28"/>
          <w:szCs w:val="28"/>
        </w:rPr>
      </w:pPr>
      <w:r>
        <w:rPr>
          <w:b/>
          <w:bCs/>
          <w:sz w:val="28"/>
          <w:szCs w:val="28"/>
        </w:rPr>
        <w:t>05/18/2022</w:t>
      </w:r>
    </w:p>
    <w:p w14:paraId="3E3145C1" w14:textId="679F45E4" w:rsidR="00BC1229" w:rsidRDefault="00CD5EF7">
      <w:pPr>
        <w:rPr>
          <w:b/>
          <w:bCs/>
          <w:sz w:val="28"/>
          <w:szCs w:val="28"/>
        </w:rPr>
      </w:pPr>
      <w:r w:rsidRPr="00CD5EF7">
        <w:rPr>
          <w:b/>
          <w:bCs/>
          <w:sz w:val="28"/>
          <w:szCs w:val="28"/>
        </w:rPr>
        <w:t xml:space="preserve">Southwestern Regional Directors </w:t>
      </w:r>
      <w:r w:rsidRPr="00964688">
        <w:rPr>
          <w:b/>
          <w:bCs/>
          <w:sz w:val="28"/>
          <w:szCs w:val="28"/>
          <w:highlight w:val="yellow"/>
        </w:rPr>
        <w:t>Forum</w:t>
      </w:r>
    </w:p>
    <w:p w14:paraId="644921CE" w14:textId="77F619AA" w:rsidR="00802F0E" w:rsidRDefault="00802F0E">
      <w:pPr>
        <w:rPr>
          <w:b/>
          <w:bCs/>
          <w:sz w:val="28"/>
          <w:szCs w:val="28"/>
        </w:rPr>
      </w:pPr>
      <w:r>
        <w:rPr>
          <w:b/>
          <w:bCs/>
          <w:sz w:val="28"/>
          <w:szCs w:val="28"/>
        </w:rPr>
        <w:t xml:space="preserve">Draft Charter </w:t>
      </w:r>
    </w:p>
    <w:p w14:paraId="36553B25" w14:textId="7ECAC391" w:rsidR="00CD5EF7" w:rsidRDefault="00CD5EF7">
      <w:pPr>
        <w:rPr>
          <w:b/>
          <w:bCs/>
          <w:sz w:val="28"/>
          <w:szCs w:val="28"/>
        </w:rPr>
      </w:pPr>
    </w:p>
    <w:p w14:paraId="60995511" w14:textId="77777777" w:rsidR="00CD5EF7" w:rsidRDefault="00CD5EF7" w:rsidP="00CD5EF7">
      <w:pPr>
        <w:spacing w:before="100" w:beforeAutospacing="1" w:after="100" w:afterAutospacing="1" w:line="240" w:lineRule="auto"/>
        <w:rPr>
          <w:rFonts w:eastAsia="Times New Roman"/>
          <w:b/>
          <w:bCs/>
        </w:rPr>
      </w:pPr>
      <w:r>
        <w:rPr>
          <w:rFonts w:eastAsia="Times New Roman"/>
          <w:b/>
          <w:bCs/>
        </w:rPr>
        <w:t>Purpose</w:t>
      </w:r>
    </w:p>
    <w:p w14:paraId="6EE54587" w14:textId="7B50E780" w:rsidR="00620B0F" w:rsidRDefault="00CD5EF7" w:rsidP="00CD5EF7">
      <w:pPr>
        <w:spacing w:before="100" w:beforeAutospacing="1" w:after="100" w:afterAutospacing="1" w:line="240" w:lineRule="auto"/>
        <w:rPr>
          <w:rFonts w:eastAsia="Times New Roman"/>
        </w:rPr>
      </w:pPr>
      <w:r>
        <w:rPr>
          <w:rFonts w:eastAsia="Times New Roman"/>
        </w:rPr>
        <w:t>T</w:t>
      </w:r>
      <w:r w:rsidR="00620B0F">
        <w:rPr>
          <w:rFonts w:eastAsia="Times New Roman"/>
        </w:rPr>
        <w:t xml:space="preserve">he Regional Directors Forum </w:t>
      </w:r>
      <w:r>
        <w:rPr>
          <w:rFonts w:eastAsia="Times New Roman"/>
        </w:rPr>
        <w:t xml:space="preserve">is </w:t>
      </w:r>
      <w:r w:rsidR="00620B0F">
        <w:rPr>
          <w:rFonts w:eastAsia="Times New Roman"/>
        </w:rPr>
        <w:t>the</w:t>
      </w:r>
      <w:r>
        <w:rPr>
          <w:rFonts w:eastAsia="Times New Roman"/>
        </w:rPr>
        <w:t xml:space="preserve"> </w:t>
      </w:r>
      <w:r w:rsidR="00431C4A">
        <w:rPr>
          <w:rFonts w:eastAsia="Times New Roman"/>
        </w:rPr>
        <w:t>bridge between</w:t>
      </w:r>
      <w:r w:rsidR="00620B0F">
        <w:rPr>
          <w:rFonts w:eastAsia="Times New Roman"/>
        </w:rPr>
        <w:t xml:space="preserve"> the directorate areas, </w:t>
      </w:r>
      <w:r>
        <w:rPr>
          <w:rFonts w:eastAsia="Times New Roman"/>
        </w:rPr>
        <w:t>provid</w:t>
      </w:r>
      <w:r w:rsidR="00620B0F">
        <w:rPr>
          <w:rFonts w:eastAsia="Times New Roman"/>
        </w:rPr>
        <w:t>ing integrated strategies to support execution of the Strategic Plan.</w:t>
      </w:r>
      <w:r w:rsidR="00620B0F" w:rsidRPr="00620B0F">
        <w:rPr>
          <w:rFonts w:eastAsia="Times New Roman"/>
        </w:rPr>
        <w:t xml:space="preserve"> </w:t>
      </w:r>
      <w:r w:rsidR="00380B58" w:rsidRPr="00D73932">
        <w:rPr>
          <w:rFonts w:cstheme="minorHAnsi"/>
        </w:rPr>
        <w:t xml:space="preserve">This is an ongoing </w:t>
      </w:r>
      <w:r w:rsidR="002C2925">
        <w:rPr>
          <w:rFonts w:cstheme="minorHAnsi"/>
        </w:rPr>
        <w:t>need</w:t>
      </w:r>
      <w:r w:rsidR="00380B58" w:rsidRPr="00D73932">
        <w:rPr>
          <w:rFonts w:cstheme="minorHAnsi"/>
        </w:rPr>
        <w:t xml:space="preserve"> in the Region, and therefore, the </w:t>
      </w:r>
      <w:r w:rsidR="002C2925">
        <w:rPr>
          <w:rFonts w:cstheme="minorHAnsi"/>
        </w:rPr>
        <w:t>Regional Directors Forum</w:t>
      </w:r>
      <w:r w:rsidR="00380B58" w:rsidRPr="00D73932">
        <w:rPr>
          <w:rFonts w:cstheme="minorHAnsi"/>
        </w:rPr>
        <w:t>’s tenure is indefinite</w:t>
      </w:r>
      <w:r w:rsidR="002C2925">
        <w:rPr>
          <w:rFonts w:cstheme="minorHAnsi"/>
        </w:rPr>
        <w:t>.</w:t>
      </w:r>
    </w:p>
    <w:p w14:paraId="24C11FC8" w14:textId="33D07906" w:rsidR="00802F0E" w:rsidRDefault="00CD5EF7" w:rsidP="00CD5EF7">
      <w:pPr>
        <w:spacing w:before="100" w:beforeAutospacing="1" w:after="100" w:afterAutospacing="1" w:line="240" w:lineRule="auto"/>
        <w:rPr>
          <w:rFonts w:eastAsia="Times New Roman"/>
          <w:b/>
          <w:bCs/>
        </w:rPr>
      </w:pPr>
      <w:r w:rsidRPr="00CD5EF7">
        <w:rPr>
          <w:rFonts w:eastAsia="Times New Roman"/>
          <w:b/>
          <w:bCs/>
        </w:rPr>
        <w:t>Background</w:t>
      </w:r>
    </w:p>
    <w:p w14:paraId="4807A6C7" w14:textId="0B9037D0" w:rsidR="00BD5275" w:rsidRDefault="00B76A25" w:rsidP="00CD5EF7">
      <w:pPr>
        <w:spacing w:before="100" w:beforeAutospacing="1" w:after="100" w:afterAutospacing="1" w:line="240" w:lineRule="auto"/>
        <w:rPr>
          <w:rFonts w:eastAsia="Times New Roman"/>
        </w:rPr>
      </w:pPr>
      <w:r>
        <w:rPr>
          <w:rFonts w:eastAsia="Times New Roman"/>
        </w:rPr>
        <w:t xml:space="preserve">The Regional Office is comprised of </w:t>
      </w:r>
      <w:r w:rsidRPr="00B76A25">
        <w:rPr>
          <w:rFonts w:eastAsia="Times New Roman"/>
          <w:highlight w:val="yellow"/>
        </w:rPr>
        <w:t>nine</w:t>
      </w:r>
      <w:r>
        <w:rPr>
          <w:rFonts w:eastAsia="Times New Roman"/>
        </w:rPr>
        <w:t xml:space="preserve"> directorate areas, each with its specific and unique purview. T</w:t>
      </w:r>
      <w:r w:rsidRPr="00CD5EF7">
        <w:rPr>
          <w:rFonts w:eastAsia="Times New Roman"/>
        </w:rPr>
        <w:t>he integration</w:t>
      </w:r>
      <w:r>
        <w:rPr>
          <w:rFonts w:eastAsia="Times New Roman"/>
        </w:rPr>
        <w:t xml:space="preserve"> across these areas is required in order to ensure alignment, optimization</w:t>
      </w:r>
      <w:r w:rsidR="000F2B88">
        <w:rPr>
          <w:rFonts w:eastAsia="Times New Roman"/>
        </w:rPr>
        <w:t xml:space="preserve">, and creative approaches to the work. Formerly, this focus was part of the charge of the Regional </w:t>
      </w:r>
      <w:r w:rsidR="00626581">
        <w:rPr>
          <w:rFonts w:eastAsia="Times New Roman"/>
        </w:rPr>
        <w:t>Strategic</w:t>
      </w:r>
      <w:r w:rsidR="000F2B88">
        <w:rPr>
          <w:rFonts w:eastAsia="Times New Roman"/>
        </w:rPr>
        <w:t xml:space="preserve"> Alignment T</w:t>
      </w:r>
      <w:r w:rsidR="00626581">
        <w:rPr>
          <w:rFonts w:eastAsia="Times New Roman"/>
        </w:rPr>
        <w:t>eam (RSAT)</w:t>
      </w:r>
      <w:r w:rsidR="000F2B88">
        <w:rPr>
          <w:rFonts w:eastAsia="Times New Roman"/>
        </w:rPr>
        <w:t>. With the advent of the Strategic Plan, the part of the RSAT charge calling for strategic methods has been</w:t>
      </w:r>
      <w:r w:rsidR="00BD5275">
        <w:rPr>
          <w:rFonts w:eastAsia="Times New Roman"/>
        </w:rPr>
        <w:t xml:space="preserve"> achieved. The Region does need the integrative element of the RSAT charge, and in order to mitigate potential confusion, the RSAT has been decommissioned and the Regional Directors Forum has been chartered. </w:t>
      </w:r>
    </w:p>
    <w:p w14:paraId="63C08D6E" w14:textId="77777777" w:rsidR="00802F0E" w:rsidRDefault="00CD5EF7" w:rsidP="00CD5EF7">
      <w:pPr>
        <w:spacing w:before="100" w:beforeAutospacing="1" w:after="100" w:afterAutospacing="1" w:line="240" w:lineRule="auto"/>
        <w:rPr>
          <w:rFonts w:eastAsia="Times New Roman"/>
          <w:b/>
          <w:bCs/>
        </w:rPr>
      </w:pPr>
      <w:r>
        <w:rPr>
          <w:rFonts w:eastAsia="Times New Roman"/>
          <w:b/>
          <w:bCs/>
        </w:rPr>
        <w:t>Scope</w:t>
      </w:r>
    </w:p>
    <w:p w14:paraId="50241715" w14:textId="795C2704" w:rsidR="004948B3" w:rsidRDefault="004948B3" w:rsidP="00CD5EF7">
      <w:pPr>
        <w:spacing w:before="100" w:beforeAutospacing="1" w:after="100" w:afterAutospacing="1" w:line="240" w:lineRule="auto"/>
        <w:rPr>
          <w:rFonts w:eastAsia="Times New Roman"/>
        </w:rPr>
      </w:pPr>
      <w:r>
        <w:rPr>
          <w:rFonts w:eastAsia="Times New Roman"/>
        </w:rPr>
        <w:t>The Regional Directors Forum covers all of the directorate areas and their programs of work. Primary objectives of the Forum are:</w:t>
      </w:r>
    </w:p>
    <w:p w14:paraId="305BF71C" w14:textId="0DCA1EDD" w:rsidR="004948B3" w:rsidRDefault="004948B3" w:rsidP="004948B3">
      <w:pPr>
        <w:pStyle w:val="ListParagraph"/>
        <w:numPr>
          <w:ilvl w:val="0"/>
          <w:numId w:val="2"/>
        </w:numPr>
        <w:spacing w:before="100" w:beforeAutospacing="1" w:after="100" w:afterAutospacing="1" w:line="240" w:lineRule="auto"/>
        <w:rPr>
          <w:rFonts w:eastAsia="Times New Roman"/>
        </w:rPr>
      </w:pPr>
      <w:bookmarkStart w:id="0" w:name="_Hlk105509182"/>
      <w:r>
        <w:rPr>
          <w:rFonts w:eastAsia="Times New Roman"/>
        </w:rPr>
        <w:t>Cr</w:t>
      </w:r>
      <w:r w:rsidR="006C4E43">
        <w:rPr>
          <w:rFonts w:eastAsia="Times New Roman"/>
        </w:rPr>
        <w:t>eative solutions that involve various directorate areas</w:t>
      </w:r>
    </w:p>
    <w:p w14:paraId="1E0ECBD8" w14:textId="4677B945" w:rsidR="006C4E43" w:rsidRDefault="00962AF0" w:rsidP="004948B3">
      <w:pPr>
        <w:pStyle w:val="ListParagraph"/>
        <w:numPr>
          <w:ilvl w:val="0"/>
          <w:numId w:val="2"/>
        </w:numPr>
        <w:spacing w:before="100" w:beforeAutospacing="1" w:after="100" w:afterAutospacing="1" w:line="240" w:lineRule="auto"/>
        <w:rPr>
          <w:rFonts w:eastAsia="Times New Roman"/>
        </w:rPr>
      </w:pPr>
      <w:r>
        <w:rPr>
          <w:rFonts w:eastAsia="Times New Roman"/>
        </w:rPr>
        <w:t>Balanced</w:t>
      </w:r>
      <w:r w:rsidR="006C4E43">
        <w:rPr>
          <w:rFonts w:eastAsia="Times New Roman"/>
        </w:rPr>
        <w:t xml:space="preserve"> capacity and focus</w:t>
      </w:r>
      <w:r>
        <w:rPr>
          <w:rFonts w:eastAsia="Times New Roman"/>
        </w:rPr>
        <w:t>ed</w:t>
      </w:r>
      <w:r w:rsidR="006C4E43">
        <w:rPr>
          <w:rFonts w:eastAsia="Times New Roman"/>
        </w:rPr>
        <w:t xml:space="preserve"> investments across all Forest units</w:t>
      </w:r>
      <w:r>
        <w:rPr>
          <w:rFonts w:eastAsia="Times New Roman"/>
        </w:rPr>
        <w:t xml:space="preserve"> drive Strategic Plan Outcomes</w:t>
      </w:r>
    </w:p>
    <w:p w14:paraId="1D3C691D" w14:textId="3171952E" w:rsidR="004948B3" w:rsidRDefault="004948B3" w:rsidP="004948B3">
      <w:pPr>
        <w:pStyle w:val="ListParagraph"/>
        <w:numPr>
          <w:ilvl w:val="0"/>
          <w:numId w:val="2"/>
        </w:numPr>
        <w:spacing w:before="100" w:beforeAutospacing="1" w:after="100" w:afterAutospacing="1" w:line="240" w:lineRule="auto"/>
        <w:rPr>
          <w:rFonts w:eastAsia="Times New Roman"/>
        </w:rPr>
      </w:pPr>
      <w:r>
        <w:rPr>
          <w:rFonts w:eastAsia="Times New Roman"/>
        </w:rPr>
        <w:t>Integrated products support Strategic Plan execution</w:t>
      </w:r>
    </w:p>
    <w:p w14:paraId="261AB5F5" w14:textId="642ACDBD" w:rsidR="00082F26" w:rsidRDefault="00082F26" w:rsidP="004948B3">
      <w:pPr>
        <w:pStyle w:val="ListParagraph"/>
        <w:numPr>
          <w:ilvl w:val="0"/>
          <w:numId w:val="2"/>
        </w:numPr>
        <w:spacing w:before="100" w:beforeAutospacing="1" w:after="100" w:afterAutospacing="1" w:line="240" w:lineRule="auto"/>
        <w:rPr>
          <w:rFonts w:eastAsia="Times New Roman"/>
        </w:rPr>
      </w:pPr>
      <w:r>
        <w:rPr>
          <w:rFonts w:eastAsia="Times New Roman"/>
        </w:rPr>
        <w:t>Coordinate</w:t>
      </w:r>
      <w:r w:rsidR="00962AF0">
        <w:rPr>
          <w:rFonts w:eastAsia="Times New Roman"/>
        </w:rPr>
        <w:t>d</w:t>
      </w:r>
      <w:r>
        <w:rPr>
          <w:rFonts w:eastAsia="Times New Roman"/>
        </w:rPr>
        <w:t xml:space="preserve"> program direction </w:t>
      </w:r>
      <w:r w:rsidR="001C1E77">
        <w:rPr>
          <w:rFonts w:eastAsia="Times New Roman"/>
        </w:rPr>
        <w:t>achieve</w:t>
      </w:r>
      <w:r w:rsidR="00962AF0">
        <w:rPr>
          <w:rFonts w:eastAsia="Times New Roman"/>
        </w:rPr>
        <w:t>s</w:t>
      </w:r>
      <w:r w:rsidR="001C1E77">
        <w:rPr>
          <w:rFonts w:eastAsia="Times New Roman"/>
        </w:rPr>
        <w:t xml:space="preserve"> integrated Strategic Plan execution</w:t>
      </w:r>
    </w:p>
    <w:p w14:paraId="3185F947" w14:textId="1E51CC3F" w:rsidR="00082F26" w:rsidRDefault="00962AF0" w:rsidP="004948B3">
      <w:pPr>
        <w:pStyle w:val="ListParagraph"/>
        <w:numPr>
          <w:ilvl w:val="0"/>
          <w:numId w:val="2"/>
        </w:numPr>
        <w:spacing w:before="100" w:beforeAutospacing="1" w:after="100" w:afterAutospacing="1" w:line="240" w:lineRule="auto"/>
        <w:rPr>
          <w:rFonts w:eastAsia="Times New Roman"/>
        </w:rPr>
      </w:pPr>
      <w:r>
        <w:rPr>
          <w:rFonts w:eastAsia="Times New Roman"/>
        </w:rPr>
        <w:t>P</w:t>
      </w:r>
      <w:r w:rsidR="00082F26">
        <w:rPr>
          <w:rFonts w:eastAsia="Times New Roman"/>
        </w:rPr>
        <w:t>rogram direction is funded</w:t>
      </w:r>
      <w:r>
        <w:rPr>
          <w:rFonts w:eastAsia="Times New Roman"/>
        </w:rPr>
        <w:t xml:space="preserve"> (coordinated with PDB)</w:t>
      </w:r>
    </w:p>
    <w:bookmarkEnd w:id="0"/>
    <w:p w14:paraId="705DEFCF" w14:textId="3A523B4E" w:rsidR="007877C5" w:rsidRDefault="00CD5EF7" w:rsidP="007877C5">
      <w:r>
        <w:rPr>
          <w:rFonts w:eastAsia="Times New Roman"/>
          <w:b/>
          <w:bCs/>
        </w:rPr>
        <w:t>Authority</w:t>
      </w:r>
      <w:r>
        <w:rPr>
          <w:rFonts w:eastAsia="Times New Roman"/>
        </w:rPr>
        <w:br/>
        <w:t xml:space="preserve">The </w:t>
      </w:r>
      <w:r w:rsidR="00563EA6">
        <w:rPr>
          <w:rFonts w:eastAsia="Times New Roman"/>
        </w:rPr>
        <w:t>RLT authorizes the Regional Directors Forum</w:t>
      </w:r>
      <w:r w:rsidR="0048053E">
        <w:rPr>
          <w:rFonts w:eastAsia="Times New Roman"/>
        </w:rPr>
        <w:t xml:space="preserve"> to achieve its stated purpose</w:t>
      </w:r>
      <w:r w:rsidR="00563EA6">
        <w:rPr>
          <w:rFonts w:eastAsia="Times New Roman"/>
        </w:rPr>
        <w:t xml:space="preserve">. </w:t>
      </w:r>
      <w:r w:rsidR="00563EA6">
        <w:rPr>
          <w:rFonts w:eastAsia="Times New Roman"/>
        </w:rPr>
        <w:t xml:space="preserve">The </w:t>
      </w:r>
      <w:r w:rsidR="0048053E">
        <w:rPr>
          <w:rFonts w:eastAsia="Times New Roman"/>
        </w:rPr>
        <w:t>Forum’s</w:t>
      </w:r>
      <w:r w:rsidR="00563EA6">
        <w:rPr>
          <w:rFonts w:eastAsia="Times New Roman"/>
        </w:rPr>
        <w:t xml:space="preserve"> authority extends over </w:t>
      </w:r>
      <w:r w:rsidR="00405F0F">
        <w:rPr>
          <w:rFonts w:eastAsia="Times New Roman"/>
        </w:rPr>
        <w:t>R</w:t>
      </w:r>
      <w:r w:rsidR="00563EA6">
        <w:rPr>
          <w:rFonts w:eastAsia="Times New Roman"/>
        </w:rPr>
        <w:t>egional program areas</w:t>
      </w:r>
      <w:r w:rsidR="007877C5">
        <w:rPr>
          <w:rFonts w:eastAsia="Times New Roman"/>
        </w:rPr>
        <w:t>,</w:t>
      </w:r>
      <w:r w:rsidR="0048053E">
        <w:rPr>
          <w:rFonts w:eastAsia="Times New Roman"/>
        </w:rPr>
        <w:t xml:space="preserve"> and its products are used by Forest units</w:t>
      </w:r>
      <w:r w:rsidR="00405F0F">
        <w:rPr>
          <w:rFonts w:eastAsia="Times New Roman"/>
        </w:rPr>
        <w:t xml:space="preserve">. </w:t>
      </w:r>
      <w:r w:rsidR="00FC63DB">
        <w:rPr>
          <w:rFonts w:eastAsia="Times New Roman"/>
        </w:rPr>
        <w:t>The Forum does not</w:t>
      </w:r>
      <w:r w:rsidR="00FC63DB" w:rsidRPr="00D73932">
        <w:rPr>
          <w:rFonts w:cstheme="minorHAnsi"/>
        </w:rPr>
        <w:t xml:space="preserve"> act in the authority of the Forest Supervisor in determining specific needs of the unit.</w:t>
      </w:r>
      <w:r w:rsidR="00563EA6">
        <w:rPr>
          <w:rFonts w:eastAsia="Times New Roman"/>
        </w:rPr>
        <w:t xml:space="preserve"> </w:t>
      </w:r>
      <w:r w:rsidR="007D1496">
        <w:t xml:space="preserve">The </w:t>
      </w:r>
      <w:r w:rsidR="007D1496">
        <w:t xml:space="preserve">Forum </w:t>
      </w:r>
      <w:r w:rsidR="007D1496">
        <w:t xml:space="preserve">advises the </w:t>
      </w:r>
      <w:r w:rsidR="007D1496">
        <w:t>SPCG</w:t>
      </w:r>
      <w:r w:rsidR="007D1496">
        <w:t xml:space="preserve"> on </w:t>
      </w:r>
      <w:r w:rsidR="007D1496">
        <w:t>integrated program delivery</w:t>
      </w:r>
      <w:r w:rsidR="007D1496">
        <w:t xml:space="preserve"> and utilizes the </w:t>
      </w:r>
      <w:r w:rsidR="007D1496">
        <w:t>SPCG</w:t>
      </w:r>
      <w:r w:rsidR="007D1496">
        <w:t xml:space="preserve"> to approve strategy and product prior to presenting to the RLT.</w:t>
      </w:r>
    </w:p>
    <w:p w14:paraId="1F0165E7" w14:textId="1CA13AEA" w:rsidR="00802F0E" w:rsidRPr="00802F0E" w:rsidRDefault="00802F0E" w:rsidP="007877C5">
      <w:pPr>
        <w:rPr>
          <w:rFonts w:eastAsia="Times New Roman"/>
          <w:b/>
          <w:bCs/>
        </w:rPr>
      </w:pPr>
      <w:r w:rsidRPr="00802F0E">
        <w:rPr>
          <w:rFonts w:eastAsia="Times New Roman"/>
          <w:b/>
          <w:bCs/>
        </w:rPr>
        <w:t>Membership Composition</w:t>
      </w:r>
    </w:p>
    <w:p w14:paraId="0C01F845" w14:textId="5BB88570" w:rsidR="00802F0E" w:rsidRDefault="00802F0E" w:rsidP="00802F0E">
      <w:pPr>
        <w:spacing w:before="100" w:beforeAutospacing="1" w:after="100" w:afterAutospacing="1" w:line="240" w:lineRule="auto"/>
        <w:rPr>
          <w:rFonts w:eastAsia="Times New Roman"/>
        </w:rPr>
      </w:pPr>
      <w:r w:rsidRPr="00802F0E">
        <w:rPr>
          <w:rFonts w:eastAsia="Times New Roman"/>
        </w:rPr>
        <w:t xml:space="preserve">Membership </w:t>
      </w:r>
      <w:r w:rsidRPr="00430FA3">
        <w:rPr>
          <w:rFonts w:eastAsia="Times New Roman"/>
        </w:rPr>
        <w:t>includes Regional Directors</w:t>
      </w:r>
      <w:r w:rsidR="00642740">
        <w:rPr>
          <w:rFonts w:eastAsia="Times New Roman"/>
        </w:rPr>
        <w:t xml:space="preserve">, </w:t>
      </w:r>
      <w:r w:rsidR="00430FA3">
        <w:rPr>
          <w:rFonts w:eastAsia="Times New Roman"/>
        </w:rPr>
        <w:t>their</w:t>
      </w:r>
      <w:r w:rsidR="00430FA3" w:rsidRPr="00430FA3">
        <w:rPr>
          <w:rFonts w:eastAsia="Times New Roman"/>
        </w:rPr>
        <w:t xml:space="preserve"> Deputy Directors</w:t>
      </w:r>
      <w:r w:rsidR="00642740">
        <w:rPr>
          <w:rFonts w:eastAsia="Times New Roman"/>
        </w:rPr>
        <w:t>, and</w:t>
      </w:r>
      <w:r w:rsidR="00642740" w:rsidRPr="00642740">
        <w:rPr>
          <w:rFonts w:eastAsia="Times New Roman"/>
        </w:rPr>
        <w:t xml:space="preserve"> </w:t>
      </w:r>
      <w:r w:rsidR="00642740">
        <w:rPr>
          <w:rFonts w:eastAsia="Times New Roman"/>
        </w:rPr>
        <w:t>Program Managers</w:t>
      </w:r>
      <w:r w:rsidR="00642740">
        <w:rPr>
          <w:rFonts w:eastAsia="Times New Roman"/>
        </w:rPr>
        <w:t xml:space="preserve"> who report to the WO</w:t>
      </w:r>
      <w:r w:rsidRPr="00430FA3">
        <w:rPr>
          <w:rFonts w:eastAsia="Times New Roman"/>
        </w:rPr>
        <w:t xml:space="preserve">. </w:t>
      </w:r>
    </w:p>
    <w:p w14:paraId="66533688" w14:textId="777C7066" w:rsidR="004F0C01" w:rsidRDefault="004F0C01" w:rsidP="00802F0E">
      <w:pPr>
        <w:spacing w:before="100" w:beforeAutospacing="1" w:after="100" w:afterAutospacing="1" w:line="240" w:lineRule="auto"/>
        <w:rPr>
          <w:rFonts w:eastAsia="Times New Roman"/>
        </w:rPr>
      </w:pPr>
      <w:r w:rsidRPr="004F0C01">
        <w:rPr>
          <w:rFonts w:eastAsia="Times New Roman"/>
          <w:b/>
          <w:bCs/>
        </w:rPr>
        <w:lastRenderedPageBreak/>
        <w:t>Principal Members</w:t>
      </w:r>
      <w:r>
        <w:rPr>
          <w:rFonts w:eastAsia="Times New Roman"/>
        </w:rPr>
        <w:t xml:space="preserve"> (voting, attendance at all meeting)</w:t>
      </w:r>
    </w:p>
    <w:p w14:paraId="7BF0E566" w14:textId="30382600" w:rsidR="004F0C01" w:rsidRDefault="004F0C01" w:rsidP="00802F0E">
      <w:pPr>
        <w:spacing w:before="100" w:beforeAutospacing="1" w:after="100" w:afterAutospacing="1" w:line="240" w:lineRule="auto"/>
        <w:rPr>
          <w:rFonts w:eastAsia="Times New Roman"/>
        </w:rPr>
      </w:pPr>
      <w:r>
        <w:rPr>
          <w:rFonts w:eastAsia="Times New Roman"/>
        </w:rPr>
        <w:t>Directors who report to a Deputy Regional Forester and their deputies.</w:t>
      </w:r>
    </w:p>
    <w:p w14:paraId="6CA9F07B" w14:textId="7516AD02" w:rsidR="004F0C01" w:rsidRDefault="004F0C01" w:rsidP="00802F0E">
      <w:pPr>
        <w:spacing w:before="100" w:beforeAutospacing="1" w:after="100" w:afterAutospacing="1" w:line="240" w:lineRule="auto"/>
        <w:rPr>
          <w:rFonts w:eastAsia="Times New Roman"/>
        </w:rPr>
      </w:pPr>
      <w:r w:rsidRPr="004F0C01">
        <w:rPr>
          <w:rFonts w:eastAsia="Times New Roman"/>
          <w:b/>
          <w:bCs/>
        </w:rPr>
        <w:t>Standing Members</w:t>
      </w:r>
      <w:r>
        <w:rPr>
          <w:rFonts w:eastAsia="Times New Roman"/>
        </w:rPr>
        <w:t xml:space="preserve"> (voting, attendance at meetings as relevant)</w:t>
      </w:r>
    </w:p>
    <w:p w14:paraId="01F80BDC" w14:textId="3E88954D" w:rsidR="004F0C01" w:rsidRDefault="004F0C01" w:rsidP="00802F0E">
      <w:pPr>
        <w:spacing w:before="100" w:beforeAutospacing="1" w:after="100" w:afterAutospacing="1" w:line="240" w:lineRule="auto"/>
        <w:rPr>
          <w:ins w:id="1" w:author="Rebecca Reynolds" w:date="2022-05-19T10:29:00Z"/>
          <w:rFonts w:eastAsia="Times New Roman"/>
        </w:rPr>
      </w:pPr>
      <w:r>
        <w:rPr>
          <w:rFonts w:eastAsia="Times New Roman"/>
        </w:rPr>
        <w:t>Program Managers who rep</w:t>
      </w:r>
      <w:r w:rsidR="00642740">
        <w:rPr>
          <w:rFonts w:eastAsia="Times New Roman"/>
        </w:rPr>
        <w:t>ort to the WO.</w:t>
      </w:r>
    </w:p>
    <w:p w14:paraId="70AAF9DD" w14:textId="2B69BF67" w:rsidR="00802F0E" w:rsidRDefault="00802F0E" w:rsidP="00802F0E">
      <w:pPr>
        <w:spacing w:before="100" w:beforeAutospacing="1" w:after="100" w:afterAutospacing="1" w:line="240" w:lineRule="auto"/>
        <w:rPr>
          <w:rFonts w:eastAsia="Times New Roman"/>
          <w:b/>
          <w:bCs/>
        </w:rPr>
      </w:pPr>
      <w:r>
        <w:rPr>
          <w:rFonts w:eastAsia="Times New Roman"/>
          <w:b/>
          <w:bCs/>
        </w:rPr>
        <w:t>Membership Roles</w:t>
      </w:r>
    </w:p>
    <w:p w14:paraId="0884BB1D" w14:textId="1810B579" w:rsidR="00642740" w:rsidRDefault="00802F0E" w:rsidP="00802F0E">
      <w:pPr>
        <w:spacing w:before="100" w:beforeAutospacing="1" w:after="100" w:afterAutospacing="1" w:line="240" w:lineRule="auto"/>
        <w:rPr>
          <w:rFonts w:eastAsia="Times New Roman"/>
        </w:rPr>
      </w:pPr>
      <w:r>
        <w:rPr>
          <w:rFonts w:eastAsia="Times New Roman"/>
        </w:rPr>
        <w:t xml:space="preserve">The </w:t>
      </w:r>
      <w:r w:rsidR="00642740">
        <w:rPr>
          <w:rFonts w:eastAsia="Times New Roman"/>
        </w:rPr>
        <w:t>C</w:t>
      </w:r>
      <w:r>
        <w:rPr>
          <w:rFonts w:eastAsia="Times New Roman"/>
        </w:rPr>
        <w:t>hair</w:t>
      </w:r>
      <w:r w:rsidR="00642740">
        <w:rPr>
          <w:rFonts w:eastAsia="Times New Roman"/>
        </w:rPr>
        <w:t xml:space="preserve"> and Vice Chair</w:t>
      </w:r>
      <w:r>
        <w:rPr>
          <w:rFonts w:eastAsia="Times New Roman"/>
        </w:rPr>
        <w:t xml:space="preserve"> of the </w:t>
      </w:r>
      <w:r w:rsidR="00642740">
        <w:rPr>
          <w:rFonts w:eastAsia="Times New Roman"/>
        </w:rPr>
        <w:t xml:space="preserve">Forum: responsible for Forum Meeting planning/agendas, </w:t>
      </w:r>
      <w:r w:rsidR="00C30202">
        <w:rPr>
          <w:rFonts w:eastAsia="Times New Roman"/>
        </w:rPr>
        <w:t xml:space="preserve">meeting convening and </w:t>
      </w:r>
      <w:r w:rsidR="00642740">
        <w:rPr>
          <w:rFonts w:eastAsia="Times New Roman"/>
        </w:rPr>
        <w:t>facilit</w:t>
      </w:r>
      <w:r w:rsidR="00C30202">
        <w:rPr>
          <w:rFonts w:eastAsia="Times New Roman"/>
        </w:rPr>
        <w:t>ating,</w:t>
      </w:r>
      <w:r w:rsidR="00642740">
        <w:rPr>
          <w:rFonts w:eastAsia="Times New Roman"/>
        </w:rPr>
        <w:t xml:space="preserve"> and recording delegations and decisions.</w:t>
      </w:r>
    </w:p>
    <w:p w14:paraId="405A304E" w14:textId="17FE79EE" w:rsidR="00642740" w:rsidRDefault="00642740" w:rsidP="00802F0E">
      <w:pPr>
        <w:spacing w:before="100" w:beforeAutospacing="1" w:after="100" w:afterAutospacing="1" w:line="240" w:lineRule="auto"/>
        <w:rPr>
          <w:rFonts w:eastAsia="Times New Roman"/>
        </w:rPr>
      </w:pPr>
      <w:r>
        <w:rPr>
          <w:rFonts w:eastAsia="Times New Roman"/>
        </w:rPr>
        <w:t>Terms: 2</w:t>
      </w:r>
      <w:r w:rsidR="00C30202">
        <w:rPr>
          <w:rFonts w:eastAsia="Times New Roman"/>
        </w:rPr>
        <w:t>-</w:t>
      </w:r>
      <w:r>
        <w:rPr>
          <w:rFonts w:eastAsia="Times New Roman"/>
        </w:rPr>
        <w:t>year terms for the Chair and Vice Chair, staggered.</w:t>
      </w:r>
      <w:r w:rsidR="00C30202">
        <w:rPr>
          <w:rFonts w:eastAsia="Times New Roman"/>
        </w:rPr>
        <w:t xml:space="preserve"> Vice Chair becomes the Chair, and a new Vice is elected by the Forum.</w:t>
      </w:r>
    </w:p>
    <w:p w14:paraId="65A974CB" w14:textId="540EB0BB" w:rsidR="00802F0E" w:rsidRDefault="00802F0E" w:rsidP="00802F0E">
      <w:pPr>
        <w:spacing w:before="100" w:beforeAutospacing="1" w:after="100" w:afterAutospacing="1" w:line="240" w:lineRule="auto"/>
        <w:rPr>
          <w:rFonts w:eastAsia="Times New Roman"/>
          <w:b/>
          <w:bCs/>
        </w:rPr>
      </w:pPr>
      <w:r>
        <w:rPr>
          <w:rFonts w:eastAsia="Times New Roman"/>
          <w:b/>
          <w:bCs/>
        </w:rPr>
        <w:t>Operational Norms, Rules, Procedures</w:t>
      </w:r>
    </w:p>
    <w:p w14:paraId="193C07B8" w14:textId="77777777" w:rsidR="00C30202" w:rsidRDefault="00C30202" w:rsidP="00802F0E">
      <w:pPr>
        <w:spacing w:before="100" w:beforeAutospacing="1" w:after="100" w:afterAutospacing="1" w:line="240" w:lineRule="auto"/>
        <w:rPr>
          <w:rFonts w:eastAsia="Times New Roman"/>
        </w:rPr>
      </w:pPr>
      <w:r>
        <w:rPr>
          <w:rFonts w:eastAsia="Times New Roman"/>
        </w:rPr>
        <w:t>Meetings</w:t>
      </w:r>
    </w:p>
    <w:p w14:paraId="5FE2B774" w14:textId="77777777" w:rsidR="00C30202" w:rsidRDefault="00C30202" w:rsidP="00802F0E">
      <w:pPr>
        <w:spacing w:before="100" w:beforeAutospacing="1" w:after="100" w:afterAutospacing="1" w:line="240" w:lineRule="auto"/>
        <w:rPr>
          <w:rFonts w:eastAsia="Times New Roman"/>
        </w:rPr>
      </w:pPr>
      <w:r>
        <w:rPr>
          <w:rFonts w:eastAsia="Times New Roman"/>
        </w:rPr>
        <w:t xml:space="preserve">The </w:t>
      </w:r>
      <w:r>
        <w:rPr>
          <w:rFonts w:eastAsia="Times New Roman"/>
        </w:rPr>
        <w:t>Forum</w:t>
      </w:r>
      <w:r>
        <w:rPr>
          <w:rFonts w:eastAsia="Times New Roman"/>
        </w:rPr>
        <w:t xml:space="preserve"> meet</w:t>
      </w:r>
      <w:r>
        <w:rPr>
          <w:rFonts w:eastAsia="Times New Roman"/>
        </w:rPr>
        <w:t>s</w:t>
      </w:r>
      <w:r>
        <w:rPr>
          <w:rFonts w:eastAsia="Times New Roman"/>
        </w:rPr>
        <w:t xml:space="preserve"> monthly for </w:t>
      </w:r>
      <w:r>
        <w:rPr>
          <w:rFonts w:eastAsia="Times New Roman"/>
        </w:rPr>
        <w:t>½ day, at an established day and time.</w:t>
      </w:r>
    </w:p>
    <w:p w14:paraId="7F39A83D" w14:textId="259E75E2" w:rsidR="00802F0E" w:rsidRDefault="00802F0E" w:rsidP="00802F0E">
      <w:pPr>
        <w:spacing w:before="100" w:beforeAutospacing="1" w:after="100" w:afterAutospacing="1" w:line="240" w:lineRule="auto"/>
        <w:rPr>
          <w:rFonts w:eastAsia="Times New Roman"/>
          <w:b/>
          <w:bCs/>
        </w:rPr>
      </w:pPr>
      <w:r>
        <w:rPr>
          <w:rFonts w:eastAsia="Times New Roman"/>
          <w:b/>
          <w:bCs/>
        </w:rPr>
        <w:t>Performance Assessment</w:t>
      </w:r>
    </w:p>
    <w:p w14:paraId="7E9A0390" w14:textId="1E1FE887" w:rsidR="00C128A0" w:rsidRDefault="00802F0E" w:rsidP="00802F0E">
      <w:pPr>
        <w:spacing w:before="100" w:beforeAutospacing="1" w:after="100" w:afterAutospacing="1" w:line="240" w:lineRule="auto"/>
        <w:rPr>
          <w:rFonts w:eastAsia="Times New Roman"/>
        </w:rPr>
      </w:pPr>
      <w:r>
        <w:rPr>
          <w:rFonts w:eastAsia="Times New Roman"/>
        </w:rPr>
        <w:t xml:space="preserve">Performance of the </w:t>
      </w:r>
      <w:r w:rsidR="00C128A0">
        <w:rPr>
          <w:rFonts w:eastAsia="Times New Roman"/>
        </w:rPr>
        <w:t>Forum is</w:t>
      </w:r>
      <w:r>
        <w:rPr>
          <w:rFonts w:eastAsia="Times New Roman"/>
        </w:rPr>
        <w:t xml:space="preserve"> evaluated by the R</w:t>
      </w:r>
      <w:r w:rsidR="00C128A0">
        <w:rPr>
          <w:rFonts w:eastAsia="Times New Roman"/>
        </w:rPr>
        <w:t>LT</w:t>
      </w:r>
      <w:r>
        <w:rPr>
          <w:rFonts w:eastAsia="Times New Roman"/>
        </w:rPr>
        <w:t xml:space="preserve">. Indicators of performance </w:t>
      </w:r>
      <w:r w:rsidR="00C128A0">
        <w:rPr>
          <w:rFonts w:eastAsia="Times New Roman"/>
        </w:rPr>
        <w:t>are:</w:t>
      </w:r>
    </w:p>
    <w:p w14:paraId="49458A55" w14:textId="52A323E0" w:rsidR="00C128A0" w:rsidRDefault="00C128A0" w:rsidP="00C128A0">
      <w:pPr>
        <w:pStyle w:val="ListParagraph"/>
        <w:numPr>
          <w:ilvl w:val="0"/>
          <w:numId w:val="4"/>
        </w:numPr>
        <w:spacing w:before="100" w:beforeAutospacing="1" w:after="100" w:afterAutospacing="1" w:line="240" w:lineRule="auto"/>
        <w:rPr>
          <w:rFonts w:eastAsia="Times New Roman"/>
        </w:rPr>
      </w:pPr>
      <w:r>
        <w:rPr>
          <w:rFonts w:eastAsia="Times New Roman"/>
        </w:rPr>
        <w:t xml:space="preserve">Integrated solutions </w:t>
      </w:r>
      <w:r w:rsidR="0038399E">
        <w:rPr>
          <w:rFonts w:eastAsia="Times New Roman"/>
        </w:rPr>
        <w:t>(mapping, workflows, dat</w:t>
      </w:r>
      <w:r w:rsidR="00884E7A">
        <w:rPr>
          <w:rFonts w:eastAsia="Times New Roman"/>
        </w:rPr>
        <w:t>a</w:t>
      </w:r>
      <w:r w:rsidR="0038399E">
        <w:rPr>
          <w:rFonts w:eastAsia="Times New Roman"/>
        </w:rPr>
        <w:t xml:space="preserve">bases) </w:t>
      </w:r>
      <w:r>
        <w:rPr>
          <w:rFonts w:eastAsia="Times New Roman"/>
        </w:rPr>
        <w:t>are valued and enable Strategic Plan Outcome execution</w:t>
      </w:r>
    </w:p>
    <w:p w14:paraId="0BD8C7B5" w14:textId="6F1ABBE1" w:rsidR="00C128A0" w:rsidRDefault="00C128A0" w:rsidP="00C128A0">
      <w:pPr>
        <w:pStyle w:val="ListParagraph"/>
        <w:numPr>
          <w:ilvl w:val="0"/>
          <w:numId w:val="4"/>
        </w:numPr>
        <w:spacing w:before="100" w:beforeAutospacing="1" w:after="100" w:afterAutospacing="1" w:line="240" w:lineRule="auto"/>
        <w:rPr>
          <w:rFonts w:eastAsia="Times New Roman"/>
        </w:rPr>
      </w:pPr>
      <w:r>
        <w:rPr>
          <w:rFonts w:eastAsia="Times New Roman"/>
        </w:rPr>
        <w:t xml:space="preserve">Units’ workload, capacity, and funding are appropriately </w:t>
      </w:r>
      <w:r w:rsidR="0038399E">
        <w:rPr>
          <w:rFonts w:eastAsia="Times New Roman"/>
        </w:rPr>
        <w:t>allocated</w:t>
      </w:r>
    </w:p>
    <w:p w14:paraId="54FF3FBF" w14:textId="5440BD18" w:rsidR="00C128A0" w:rsidRDefault="00884E7A" w:rsidP="00C128A0">
      <w:pPr>
        <w:pStyle w:val="ListParagraph"/>
        <w:numPr>
          <w:ilvl w:val="0"/>
          <w:numId w:val="4"/>
        </w:numPr>
        <w:spacing w:before="100" w:beforeAutospacing="1" w:after="100" w:afterAutospacing="1" w:line="240" w:lineRule="auto"/>
        <w:rPr>
          <w:rFonts w:eastAsia="Times New Roman"/>
        </w:rPr>
      </w:pPr>
      <w:r>
        <w:rPr>
          <w:rFonts w:eastAsia="Times New Roman"/>
        </w:rPr>
        <w:t>Forum meeting productivity and engagement</w:t>
      </w:r>
    </w:p>
    <w:p w14:paraId="5DDC2650" w14:textId="51CD4A43" w:rsidR="007A2802" w:rsidRPr="007A2802" w:rsidRDefault="007A2802" w:rsidP="007A2802">
      <w:pPr>
        <w:spacing w:before="100" w:beforeAutospacing="1" w:after="100" w:afterAutospacing="1" w:line="240" w:lineRule="auto"/>
        <w:rPr>
          <w:rFonts w:eastAsia="Times New Roman"/>
          <w:b/>
          <w:bCs/>
        </w:rPr>
      </w:pPr>
      <w:r w:rsidRPr="007A2802">
        <w:rPr>
          <w:rFonts w:eastAsia="Times New Roman"/>
          <w:b/>
          <w:bCs/>
        </w:rPr>
        <w:t>Signature Page</w:t>
      </w:r>
    </w:p>
    <w:p w14:paraId="43BD9CAB" w14:textId="0EE640EB" w:rsidR="00CD5EF7" w:rsidRDefault="004F0C01" w:rsidP="00CD5EF7">
      <w:pPr>
        <w:rPr>
          <w:rFonts w:eastAsia="Times New Roman"/>
        </w:rPr>
      </w:pPr>
      <w:r>
        <w:rPr>
          <w:rFonts w:eastAsia="Times New Roman"/>
        </w:rPr>
        <w:t>Directors</w:t>
      </w:r>
    </w:p>
    <w:p w14:paraId="32553078" w14:textId="1F9D0071" w:rsidR="004F0C01" w:rsidRDefault="004F0C01" w:rsidP="00CD5EF7">
      <w:pPr>
        <w:rPr>
          <w:rFonts w:eastAsia="Times New Roman"/>
        </w:rPr>
      </w:pPr>
      <w:r>
        <w:rPr>
          <w:rFonts w:eastAsia="Times New Roman"/>
        </w:rPr>
        <w:t>Deputies</w:t>
      </w:r>
    </w:p>
    <w:p w14:paraId="6526AC0A" w14:textId="17A2F64B" w:rsidR="004F0C01" w:rsidRDefault="004F0C01" w:rsidP="00CD5EF7">
      <w:pPr>
        <w:rPr>
          <w:rFonts w:eastAsia="Times New Roman"/>
        </w:rPr>
      </w:pPr>
    </w:p>
    <w:p w14:paraId="61CF5BFB" w14:textId="1A941215" w:rsidR="004F0C01" w:rsidRDefault="004F0C01" w:rsidP="00CD5EF7">
      <w:pPr>
        <w:rPr>
          <w:rFonts w:eastAsia="Times New Roman"/>
        </w:rPr>
      </w:pPr>
      <w:r>
        <w:rPr>
          <w:rFonts w:eastAsia="Times New Roman"/>
        </w:rPr>
        <w:t>Authorization Page</w:t>
      </w:r>
    </w:p>
    <w:p w14:paraId="6047E828" w14:textId="653154B5" w:rsidR="004F0C01" w:rsidRDefault="004F0C01" w:rsidP="00CD5EF7">
      <w:pPr>
        <w:rPr>
          <w:rFonts w:eastAsia="Times New Roman"/>
        </w:rPr>
      </w:pPr>
      <w:r>
        <w:rPr>
          <w:rFonts w:eastAsia="Times New Roman"/>
        </w:rPr>
        <w:t>Regional Forester</w:t>
      </w:r>
    </w:p>
    <w:p w14:paraId="308B8277" w14:textId="4F9A6E84" w:rsidR="004F0C01" w:rsidRPr="004F0C01" w:rsidRDefault="004F0C01" w:rsidP="00CD5EF7">
      <w:pPr>
        <w:rPr>
          <w:rFonts w:eastAsia="Times New Roman"/>
        </w:rPr>
      </w:pPr>
      <w:r>
        <w:rPr>
          <w:rFonts w:eastAsia="Times New Roman"/>
        </w:rPr>
        <w:t>DRFs</w:t>
      </w:r>
    </w:p>
    <w:sectPr w:rsidR="004F0C01" w:rsidRPr="004F0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3A0"/>
    <w:multiLevelType w:val="multilevel"/>
    <w:tmpl w:val="0BE83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B1ECF"/>
    <w:multiLevelType w:val="hybridMultilevel"/>
    <w:tmpl w:val="8236B0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4117EB1"/>
    <w:multiLevelType w:val="hybridMultilevel"/>
    <w:tmpl w:val="8D98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A0D01"/>
    <w:multiLevelType w:val="hybridMultilevel"/>
    <w:tmpl w:val="3510EF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90283374">
    <w:abstractNumId w:val="0"/>
  </w:num>
  <w:num w:numId="2" w16cid:durableId="123039722">
    <w:abstractNumId w:val="2"/>
  </w:num>
  <w:num w:numId="3" w16cid:durableId="40519176">
    <w:abstractNumId w:val="3"/>
  </w:num>
  <w:num w:numId="4" w16cid:durableId="69901644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Reynolds">
    <w15:presenceInfo w15:providerId="Windows Live" w15:userId="72c6c51a1ac48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F7"/>
    <w:rsid w:val="00082F26"/>
    <w:rsid w:val="000F2B88"/>
    <w:rsid w:val="00132C9A"/>
    <w:rsid w:val="001C1E77"/>
    <w:rsid w:val="001E1712"/>
    <w:rsid w:val="001E789A"/>
    <w:rsid w:val="002C2925"/>
    <w:rsid w:val="003707A0"/>
    <w:rsid w:val="00380B58"/>
    <w:rsid w:val="0038399E"/>
    <w:rsid w:val="00405F0F"/>
    <w:rsid w:val="00430FA3"/>
    <w:rsid w:val="00431C4A"/>
    <w:rsid w:val="0048053E"/>
    <w:rsid w:val="004948B3"/>
    <w:rsid w:val="004F0C01"/>
    <w:rsid w:val="005165F7"/>
    <w:rsid w:val="00563EA6"/>
    <w:rsid w:val="00585D84"/>
    <w:rsid w:val="005A79E7"/>
    <w:rsid w:val="00620B0F"/>
    <w:rsid w:val="00626581"/>
    <w:rsid w:val="00642740"/>
    <w:rsid w:val="006C4E43"/>
    <w:rsid w:val="0071332E"/>
    <w:rsid w:val="0073291A"/>
    <w:rsid w:val="007877C5"/>
    <w:rsid w:val="007A2802"/>
    <w:rsid w:val="007D1496"/>
    <w:rsid w:val="00802F0E"/>
    <w:rsid w:val="00884E7A"/>
    <w:rsid w:val="00962AF0"/>
    <w:rsid w:val="00964688"/>
    <w:rsid w:val="00A56B39"/>
    <w:rsid w:val="00B66273"/>
    <w:rsid w:val="00B76A25"/>
    <w:rsid w:val="00BA5E45"/>
    <w:rsid w:val="00BD5275"/>
    <w:rsid w:val="00C128A0"/>
    <w:rsid w:val="00C30202"/>
    <w:rsid w:val="00C860D4"/>
    <w:rsid w:val="00CA4BD1"/>
    <w:rsid w:val="00CB322B"/>
    <w:rsid w:val="00CD5EF7"/>
    <w:rsid w:val="00D24F8D"/>
    <w:rsid w:val="00D72FA4"/>
    <w:rsid w:val="00D85712"/>
    <w:rsid w:val="00E8352A"/>
    <w:rsid w:val="00FC63DB"/>
    <w:rsid w:val="00FD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5B57"/>
  <w15:chartTrackingRefBased/>
  <w15:docId w15:val="{7CFFACD4-1008-46FB-9FB8-7A12AB9C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E789A"/>
    <w:pPr>
      <w:spacing w:after="0" w:line="240" w:lineRule="auto"/>
    </w:pPr>
  </w:style>
  <w:style w:type="paragraph" w:styleId="ListParagraph">
    <w:name w:val="List Paragraph"/>
    <w:basedOn w:val="Normal"/>
    <w:uiPriority w:val="34"/>
    <w:qFormat/>
    <w:rsid w:val="004948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Fredrickson, Daniel - FS</dc:creator>
  <cp:keywords/>
  <dc:description/>
  <cp:lastModifiedBy>Rebecca Reynolds</cp:lastModifiedBy>
  <cp:revision>16</cp:revision>
  <dcterms:created xsi:type="dcterms:W3CDTF">2022-06-07T20:14:00Z</dcterms:created>
  <dcterms:modified xsi:type="dcterms:W3CDTF">2022-06-07T22:01:00Z</dcterms:modified>
</cp:coreProperties>
</file>