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3410" w14:textId="7411BD7C" w:rsidR="00802F0E" w:rsidRDefault="00802F0E">
      <w:pPr>
        <w:rPr>
          <w:b/>
          <w:bCs/>
          <w:sz w:val="28"/>
          <w:szCs w:val="28"/>
        </w:rPr>
      </w:pPr>
      <w:r>
        <w:rPr>
          <w:b/>
          <w:bCs/>
          <w:sz w:val="28"/>
          <w:szCs w:val="28"/>
        </w:rPr>
        <w:t>05/18/2022</w:t>
      </w:r>
    </w:p>
    <w:p w14:paraId="3E3145C1" w14:textId="679F45E4" w:rsidR="00BC1229" w:rsidRDefault="00CD5EF7">
      <w:pPr>
        <w:rPr>
          <w:b/>
          <w:bCs/>
          <w:sz w:val="28"/>
          <w:szCs w:val="28"/>
        </w:rPr>
      </w:pPr>
      <w:r w:rsidRPr="00CD5EF7">
        <w:rPr>
          <w:b/>
          <w:bCs/>
          <w:sz w:val="28"/>
          <w:szCs w:val="28"/>
        </w:rPr>
        <w:t xml:space="preserve">Southwestern Regional Directors </w:t>
      </w:r>
      <w:r w:rsidRPr="00964688">
        <w:rPr>
          <w:b/>
          <w:bCs/>
          <w:sz w:val="28"/>
          <w:szCs w:val="28"/>
          <w:highlight w:val="yellow"/>
        </w:rPr>
        <w:t>Forum</w:t>
      </w:r>
    </w:p>
    <w:p w14:paraId="644921CE" w14:textId="77F619AA" w:rsidR="00802F0E" w:rsidRDefault="00802F0E">
      <w:pPr>
        <w:rPr>
          <w:b/>
          <w:bCs/>
          <w:sz w:val="28"/>
          <w:szCs w:val="28"/>
        </w:rPr>
      </w:pPr>
      <w:r>
        <w:rPr>
          <w:b/>
          <w:bCs/>
          <w:sz w:val="28"/>
          <w:szCs w:val="28"/>
        </w:rPr>
        <w:t xml:space="preserve">Draft Charter </w:t>
      </w:r>
    </w:p>
    <w:p w14:paraId="36553B25" w14:textId="7ECAC391" w:rsidR="00CD5EF7" w:rsidRDefault="00CD5EF7">
      <w:pPr>
        <w:rPr>
          <w:b/>
          <w:bCs/>
          <w:sz w:val="28"/>
          <w:szCs w:val="28"/>
        </w:rPr>
      </w:pPr>
    </w:p>
    <w:p w14:paraId="60995511" w14:textId="77777777" w:rsidR="00CD5EF7" w:rsidRDefault="00CD5EF7" w:rsidP="00CD5EF7">
      <w:pPr>
        <w:spacing w:before="100" w:beforeAutospacing="1" w:after="100" w:afterAutospacing="1" w:line="240" w:lineRule="auto"/>
        <w:rPr>
          <w:rFonts w:eastAsia="Times New Roman"/>
          <w:b/>
          <w:bCs/>
        </w:rPr>
      </w:pPr>
      <w:r>
        <w:rPr>
          <w:rFonts w:eastAsia="Times New Roman"/>
          <w:b/>
          <w:bCs/>
        </w:rPr>
        <w:t>Purpose</w:t>
      </w:r>
    </w:p>
    <w:p w14:paraId="3F8B4DE1" w14:textId="3D134D43" w:rsidR="00CD5EF7" w:rsidRDefault="00964688" w:rsidP="00CD5EF7">
      <w:pPr>
        <w:spacing w:before="100" w:beforeAutospacing="1" w:after="100" w:afterAutospacing="1" w:line="240" w:lineRule="auto"/>
        <w:rPr>
          <w:rFonts w:eastAsia="Times New Roman"/>
        </w:rPr>
      </w:pPr>
      <w:r>
        <w:rPr>
          <w:rFonts w:eastAsia="Times New Roman"/>
        </w:rPr>
        <w:t xml:space="preserve">(Bridge) </w:t>
      </w:r>
      <w:r w:rsidR="00CD5EF7">
        <w:rPr>
          <w:rFonts w:eastAsia="Times New Roman"/>
        </w:rPr>
        <w:t xml:space="preserve">The purpose is to </w:t>
      </w:r>
      <w:ins w:id="0" w:author="Rebecca Reynolds" w:date="2022-05-19T09:44:00Z">
        <w:r w:rsidR="00431C4A">
          <w:rPr>
            <w:rFonts w:eastAsia="Times New Roman"/>
          </w:rPr>
          <w:t xml:space="preserve">be the bridge between … </w:t>
        </w:r>
      </w:ins>
      <w:r w:rsidR="00CD5EF7">
        <w:rPr>
          <w:rFonts w:eastAsia="Times New Roman"/>
        </w:rPr>
        <w:t xml:space="preserve">provide integration across directorate areas by bridging the gap between strategic and tactical needs in service to forest, </w:t>
      </w:r>
      <w:del w:id="1" w:author="Rebecca Reynolds" w:date="2022-05-19T09:44:00Z">
        <w:r w:rsidR="00CD5EF7" w:rsidDel="00431C4A">
          <w:rPr>
            <w:rFonts w:eastAsia="Times New Roman"/>
          </w:rPr>
          <w:delText>executive</w:delText>
        </w:r>
      </w:del>
      <w:ins w:id="2" w:author="Rebecca Reynolds" w:date="2022-05-19T09:43:00Z">
        <w:r w:rsidR="00431C4A">
          <w:rPr>
            <w:rFonts w:eastAsia="Times New Roman"/>
          </w:rPr>
          <w:t>[replace with regional]</w:t>
        </w:r>
      </w:ins>
      <w:r w:rsidR="00CD5EF7">
        <w:rPr>
          <w:rFonts w:eastAsia="Times New Roman"/>
        </w:rPr>
        <w:t xml:space="preserve">, and national needs. Anticipated outcomes include development of short-term tactical </w:t>
      </w:r>
      <w:r w:rsidR="003707A0">
        <w:rPr>
          <w:rFonts w:eastAsia="Times New Roman"/>
        </w:rPr>
        <w:t>implementation</w:t>
      </w:r>
      <w:r w:rsidR="00CD5EF7">
        <w:rPr>
          <w:rFonts w:eastAsia="Times New Roman"/>
        </w:rPr>
        <w:t xml:space="preserve"> in alignment </w:t>
      </w:r>
      <w:ins w:id="3" w:author="Rebecca Reynolds" w:date="2022-05-19T09:46:00Z">
        <w:r w:rsidR="00431C4A">
          <w:rPr>
            <w:rFonts w:eastAsia="Times New Roman"/>
          </w:rPr>
          <w:t>long-term</w:t>
        </w:r>
      </w:ins>
      <w:r w:rsidR="003707A0">
        <w:rPr>
          <w:rFonts w:eastAsia="Times New Roman"/>
        </w:rPr>
        <w:t xml:space="preserve"> strategic approaches </w:t>
      </w:r>
      <w:r w:rsidR="00CD5EF7">
        <w:rPr>
          <w:rFonts w:eastAsia="Times New Roman"/>
        </w:rPr>
        <w:t>to meeting Strategic Plan Outcomes</w:t>
      </w:r>
      <w:ins w:id="4" w:author="Rebecca Reynolds" w:date="2022-05-19T09:45:00Z">
        <w:r w:rsidR="00431C4A">
          <w:rPr>
            <w:rFonts w:eastAsia="Times New Roman"/>
          </w:rPr>
          <w:t xml:space="preserve">. [Add is specifics re: Capacity Outcomes and support of Mission </w:t>
        </w:r>
      </w:ins>
      <w:ins w:id="5" w:author="Rebecca Reynolds" w:date="2022-05-19T09:46:00Z">
        <w:r w:rsidR="00431C4A">
          <w:rPr>
            <w:rFonts w:eastAsia="Times New Roman"/>
          </w:rPr>
          <w:t xml:space="preserve">Objectives &amp; </w:t>
        </w:r>
      </w:ins>
      <w:ins w:id="6" w:author="Rebecca Reynolds" w:date="2022-05-19T09:45:00Z">
        <w:r w:rsidR="00431C4A">
          <w:rPr>
            <w:rFonts w:eastAsia="Times New Roman"/>
          </w:rPr>
          <w:t>Outcomes</w:t>
        </w:r>
      </w:ins>
      <w:ins w:id="7" w:author="Rebecca Reynolds" w:date="2022-05-19T09:47:00Z">
        <w:r w:rsidR="00CB322B">
          <w:rPr>
            <w:rFonts w:eastAsia="Times New Roman"/>
          </w:rPr>
          <w:t>, monitoring/measuring progress</w:t>
        </w:r>
      </w:ins>
      <w:ins w:id="8" w:author="Rebecca Reynolds" w:date="2022-05-19T09:45:00Z">
        <w:r w:rsidR="00431C4A">
          <w:rPr>
            <w:rFonts w:eastAsia="Times New Roman"/>
          </w:rPr>
          <w:t xml:space="preserve">] </w:t>
        </w:r>
      </w:ins>
      <w:r w:rsidR="00CD5EF7">
        <w:rPr>
          <w:rFonts w:eastAsia="Times New Roman"/>
        </w:rPr>
        <w:t xml:space="preserve"> This is an ongoing entity.</w:t>
      </w:r>
    </w:p>
    <w:p w14:paraId="24C11FC8" w14:textId="77777777" w:rsidR="00802F0E" w:rsidRDefault="00CD5EF7" w:rsidP="00CD5EF7">
      <w:pPr>
        <w:spacing w:before="100" w:beforeAutospacing="1" w:after="100" w:afterAutospacing="1" w:line="240" w:lineRule="auto"/>
        <w:rPr>
          <w:rFonts w:eastAsia="Times New Roman"/>
          <w:b/>
          <w:bCs/>
        </w:rPr>
      </w:pPr>
      <w:r w:rsidRPr="00CD5EF7">
        <w:rPr>
          <w:rFonts w:eastAsia="Times New Roman"/>
          <w:b/>
          <w:bCs/>
        </w:rPr>
        <w:t>Background</w:t>
      </w:r>
    </w:p>
    <w:p w14:paraId="14F9F3DC" w14:textId="3675DEE5" w:rsidR="00CD5EF7" w:rsidRPr="00802F0E" w:rsidRDefault="00CB322B" w:rsidP="00CD5EF7">
      <w:pPr>
        <w:spacing w:before="100" w:beforeAutospacing="1" w:after="100" w:afterAutospacing="1" w:line="240" w:lineRule="auto"/>
        <w:rPr>
          <w:rFonts w:eastAsia="Times New Roman"/>
          <w:b/>
          <w:bCs/>
        </w:rPr>
      </w:pPr>
      <w:ins w:id="9" w:author="Rebecca Reynolds" w:date="2022-05-19T09:50:00Z">
        <w:r>
          <w:rPr>
            <w:rFonts w:eastAsia="Times New Roman"/>
          </w:rPr>
          <w:t xml:space="preserve">[Revise to cover this more broadly – why decommission RSAT/ no need to ref Mon mtg] </w:t>
        </w:r>
      </w:ins>
      <w:r w:rsidR="00CD5EF7" w:rsidRPr="00CD5EF7">
        <w:rPr>
          <w:rFonts w:eastAsia="Times New Roman"/>
        </w:rPr>
        <w:t>Two main points of context have led to the need for chartering this entity</w:t>
      </w:r>
      <w:r w:rsidR="003707A0">
        <w:rPr>
          <w:rFonts w:eastAsia="Times New Roman"/>
        </w:rPr>
        <w:t xml:space="preserve">. First </w:t>
      </w:r>
      <w:r w:rsidR="00CD5EF7" w:rsidRPr="00CD5EF7">
        <w:rPr>
          <w:rFonts w:eastAsia="Times New Roman"/>
        </w:rPr>
        <w:t>to achieve greater integration across director areas</w:t>
      </w:r>
      <w:r w:rsidR="003707A0">
        <w:rPr>
          <w:rFonts w:eastAsia="Times New Roman"/>
        </w:rPr>
        <w:t>,</w:t>
      </w:r>
      <w:r w:rsidR="00CD5EF7" w:rsidRPr="00CD5EF7">
        <w:rPr>
          <w:rFonts w:eastAsia="Times New Roman"/>
        </w:rPr>
        <w:t xml:space="preserve"> initial attempts have been through a weekly call that is duplicative with the weekly executive call. </w:t>
      </w:r>
      <w:r w:rsidR="003707A0">
        <w:rPr>
          <w:rFonts w:eastAsia="Times New Roman"/>
        </w:rPr>
        <w:t>Second</w:t>
      </w:r>
      <w:r w:rsidR="00CD5EF7" w:rsidRPr="00CD5EF7">
        <w:rPr>
          <w:rFonts w:eastAsia="Times New Roman"/>
        </w:rPr>
        <w:t xml:space="preserve">, </w:t>
      </w:r>
      <w:r w:rsidR="003707A0">
        <w:rPr>
          <w:rFonts w:eastAsia="Times New Roman"/>
        </w:rPr>
        <w:t>previously chartered groups (</w:t>
      </w:r>
      <w:r w:rsidR="00CD5EF7" w:rsidRPr="00CD5EF7">
        <w:rPr>
          <w:rFonts w:eastAsia="Times New Roman"/>
        </w:rPr>
        <w:t>RSAT</w:t>
      </w:r>
      <w:r w:rsidR="003707A0">
        <w:rPr>
          <w:rFonts w:eastAsia="Times New Roman"/>
        </w:rPr>
        <w:t>)</w:t>
      </w:r>
      <w:r w:rsidR="00CD5EF7" w:rsidRPr="00CD5EF7">
        <w:rPr>
          <w:rFonts w:eastAsia="Times New Roman"/>
        </w:rPr>
        <w:t xml:space="preserve"> w</w:t>
      </w:r>
      <w:r w:rsidR="003707A0">
        <w:rPr>
          <w:rFonts w:eastAsia="Times New Roman"/>
        </w:rPr>
        <w:t xml:space="preserve">ere </w:t>
      </w:r>
      <w:r w:rsidR="00CD5EF7" w:rsidRPr="00CD5EF7">
        <w:rPr>
          <w:rFonts w:eastAsia="Times New Roman"/>
        </w:rPr>
        <w:t>chartered to tackle long term strategical approaches but has been consumed with tactical work addressing the issue of the day. The same regional directors are often involved in both entities and as such, it makes no difference if a task is taken by RSAT or else taken by a subset of the regional directors. New energy is needed to garner the intent of the integration needed across director areas as well as creating the space for directors to work on long term strategic approaches.</w:t>
      </w:r>
    </w:p>
    <w:p w14:paraId="63C08D6E" w14:textId="77777777" w:rsidR="00802F0E" w:rsidRDefault="00CD5EF7" w:rsidP="00CD5EF7">
      <w:pPr>
        <w:spacing w:before="100" w:beforeAutospacing="1" w:after="100" w:afterAutospacing="1" w:line="240" w:lineRule="auto"/>
        <w:rPr>
          <w:rFonts w:eastAsia="Times New Roman"/>
          <w:b/>
          <w:bCs/>
        </w:rPr>
      </w:pPr>
      <w:r>
        <w:rPr>
          <w:rFonts w:eastAsia="Times New Roman"/>
          <w:b/>
          <w:bCs/>
        </w:rPr>
        <w:t>Scope</w:t>
      </w:r>
    </w:p>
    <w:p w14:paraId="3A0C3DC6" w14:textId="398B9EEF" w:rsidR="00CD5EF7" w:rsidRDefault="00CD5EF7" w:rsidP="00CD5EF7">
      <w:pPr>
        <w:spacing w:before="100" w:beforeAutospacing="1" w:after="100" w:afterAutospacing="1" w:line="240" w:lineRule="auto"/>
        <w:rPr>
          <w:ins w:id="10" w:author="Rebecca Reynolds" w:date="2022-05-19T09:58:00Z"/>
          <w:rFonts w:eastAsia="Times New Roman"/>
        </w:rPr>
      </w:pPr>
      <w:r>
        <w:rPr>
          <w:rFonts w:eastAsia="Times New Roman"/>
        </w:rPr>
        <w:t>Primary objectives are to achieve integration across director areas in addressing both tactical and strategic needs</w:t>
      </w:r>
      <w:r w:rsidR="003707A0">
        <w:rPr>
          <w:rFonts w:eastAsia="Times New Roman"/>
        </w:rPr>
        <w:t xml:space="preserve"> to achieve strategic plan outcomes</w:t>
      </w:r>
      <w:r>
        <w:rPr>
          <w:rFonts w:eastAsia="Times New Roman"/>
        </w:rPr>
        <w:t xml:space="preserve">. The </w:t>
      </w:r>
      <w:ins w:id="11" w:author="Rebecca Reynolds" w:date="2022-05-19T09:52:00Z">
        <w:r w:rsidR="00BA5E45">
          <w:rPr>
            <w:rFonts w:eastAsia="Times New Roman"/>
          </w:rPr>
          <w:t>groups’</w:t>
        </w:r>
        <w:r w:rsidR="00BA5E45">
          <w:rPr>
            <w:rFonts w:eastAsia="Times New Roman"/>
          </w:rPr>
          <w:t xml:space="preserve"> </w:t>
        </w:r>
      </w:ins>
      <w:r>
        <w:rPr>
          <w:rFonts w:eastAsia="Times New Roman"/>
        </w:rPr>
        <w:t xml:space="preserve">purview includes </w:t>
      </w:r>
      <w:r w:rsidR="007A2802">
        <w:rPr>
          <w:rFonts w:eastAsia="Times New Roman"/>
        </w:rPr>
        <w:t>regional</w:t>
      </w:r>
      <w:r>
        <w:rPr>
          <w:rFonts w:eastAsia="Times New Roman"/>
        </w:rPr>
        <w:t xml:space="preserve"> issues within any of the director's portfolios as well as support to our national counterparts.</w:t>
      </w:r>
      <w:ins w:id="12" w:author="Rebecca Reynolds" w:date="2022-05-19T09:53:00Z">
        <w:r w:rsidR="00BA5E45">
          <w:rPr>
            <w:rFonts w:eastAsia="Times New Roman"/>
          </w:rPr>
          <w:t xml:space="preserve"> Decisions of this group include [examples here such as policy, guidance, tools, etc.]</w:t>
        </w:r>
      </w:ins>
      <w:ins w:id="13" w:author="Rebecca Reynolds" w:date="2022-05-19T09:54:00Z">
        <w:r w:rsidR="00BA5E45">
          <w:rPr>
            <w:rFonts w:eastAsia="Times New Roman"/>
          </w:rPr>
          <w:t xml:space="preserve"> Dete</w:t>
        </w:r>
      </w:ins>
      <w:ins w:id="14" w:author="Rebecca Reynolds" w:date="2022-05-19T09:55:00Z">
        <w:r w:rsidR="00BA5E45">
          <w:rPr>
            <w:rFonts w:eastAsia="Times New Roman"/>
          </w:rPr>
          <w:t xml:space="preserve">rmining the priority locations of the </w:t>
        </w:r>
      </w:ins>
      <w:ins w:id="15" w:author="Rebecca Reynolds" w:date="2022-05-19T09:54:00Z">
        <w:r w:rsidR="00BA5E45">
          <w:rPr>
            <w:rFonts w:eastAsia="Times New Roman"/>
          </w:rPr>
          <w:t xml:space="preserve"> mission work we focus on</w:t>
        </w:r>
      </w:ins>
      <w:ins w:id="16" w:author="Rebecca Reynolds" w:date="2022-05-19T09:56:00Z">
        <w:r w:rsidR="00BA5E45">
          <w:rPr>
            <w:rFonts w:eastAsia="Times New Roman"/>
          </w:rPr>
          <w:t xml:space="preserve"> (?)</w:t>
        </w:r>
      </w:ins>
      <w:ins w:id="17" w:author="Rebecca Reynolds" w:date="2022-05-19T09:54:00Z">
        <w:r w:rsidR="00BA5E45">
          <w:rPr>
            <w:rFonts w:eastAsia="Times New Roman"/>
          </w:rPr>
          <w:t>, how we measure it, and tools for supporting.</w:t>
        </w:r>
      </w:ins>
      <w:ins w:id="18" w:author="Rebecca Reynolds" w:date="2022-05-19T09:55:00Z">
        <w:r w:rsidR="00BA5E45">
          <w:rPr>
            <w:rFonts w:eastAsia="Times New Roman"/>
          </w:rPr>
          <w:t xml:space="preserve"> Resource, guide, oversee…</w:t>
        </w:r>
      </w:ins>
    </w:p>
    <w:p w14:paraId="48B92EE9" w14:textId="5416B8E4" w:rsidR="00D85712" w:rsidRDefault="00D85712" w:rsidP="00CD5EF7">
      <w:pPr>
        <w:spacing w:before="100" w:beforeAutospacing="1" w:after="100" w:afterAutospacing="1" w:line="240" w:lineRule="auto"/>
        <w:rPr>
          <w:ins w:id="19" w:author="Rebecca Reynolds" w:date="2022-05-19T09:59:00Z"/>
          <w:rFonts w:eastAsia="Times New Roman"/>
        </w:rPr>
      </w:pPr>
      <w:ins w:id="20" w:author="Rebecca Reynolds" w:date="2022-05-19T09:58:00Z">
        <w:r>
          <w:rPr>
            <w:rFonts w:eastAsia="Times New Roman"/>
          </w:rPr>
          <w:t>IMPLEMENTATION  - enable with policy, guidance, tools, reso</w:t>
        </w:r>
      </w:ins>
      <w:ins w:id="21" w:author="Rebecca Reynolds" w:date="2022-05-19T09:59:00Z">
        <w:r>
          <w:rPr>
            <w:rFonts w:eastAsia="Times New Roman"/>
          </w:rPr>
          <w:t>urces</w:t>
        </w:r>
      </w:ins>
    </w:p>
    <w:p w14:paraId="06BFEFB4" w14:textId="6CFA5111" w:rsidR="00D85712" w:rsidRDefault="00D85712" w:rsidP="00CD5EF7">
      <w:pPr>
        <w:spacing w:before="100" w:beforeAutospacing="1" w:after="100" w:afterAutospacing="1" w:line="240" w:lineRule="auto"/>
        <w:rPr>
          <w:ins w:id="22" w:author="Rebecca Reynolds" w:date="2022-05-19T10:00:00Z"/>
          <w:rFonts w:eastAsia="Times New Roman"/>
        </w:rPr>
      </w:pPr>
      <w:ins w:id="23" w:author="Rebecca Reynolds" w:date="2022-05-19T10:00:00Z">
        <w:r>
          <w:rPr>
            <w:rFonts w:eastAsia="Times New Roman"/>
          </w:rPr>
          <w:t>***</w:t>
        </w:r>
      </w:ins>
      <w:ins w:id="24" w:author="Rebecca Reynolds" w:date="2022-05-19T09:59:00Z">
        <w:r>
          <w:rPr>
            <w:rFonts w:eastAsia="Times New Roman"/>
          </w:rPr>
          <w:t xml:space="preserve">Director Role </w:t>
        </w:r>
      </w:ins>
      <w:ins w:id="25" w:author="Rebecca Reynolds" w:date="2022-05-19T10:00:00Z">
        <w:r>
          <w:rPr>
            <w:rFonts w:eastAsia="Times New Roman"/>
          </w:rPr>
          <w:t>–</w:t>
        </w:r>
      </w:ins>
      <w:ins w:id="26" w:author="Rebecca Reynolds" w:date="2022-05-19T09:59:00Z">
        <w:r>
          <w:rPr>
            <w:rFonts w:eastAsia="Times New Roman"/>
          </w:rPr>
          <w:t xml:space="preserve"> </w:t>
        </w:r>
      </w:ins>
      <w:ins w:id="27" w:author="Rebecca Reynolds" w:date="2022-05-19T10:00:00Z">
        <w:r>
          <w:rPr>
            <w:rFonts w:eastAsia="Times New Roman"/>
          </w:rPr>
          <w:t>write a role description?</w:t>
        </w:r>
      </w:ins>
      <w:ins w:id="28" w:author="Rebecca Reynolds" w:date="2022-05-19T10:17:00Z">
        <w:r w:rsidR="00132C9A">
          <w:rPr>
            <w:rFonts w:eastAsia="Times New Roman"/>
          </w:rPr>
          <w:t xml:space="preserve"> – language in Manual on this?</w:t>
        </w:r>
      </w:ins>
    </w:p>
    <w:p w14:paraId="4E9BB696" w14:textId="7DC9C81D" w:rsidR="00D85712" w:rsidRDefault="00D85712" w:rsidP="00CD5EF7">
      <w:pPr>
        <w:spacing w:before="100" w:beforeAutospacing="1" w:after="100" w:afterAutospacing="1" w:line="240" w:lineRule="auto"/>
        <w:rPr>
          <w:ins w:id="29" w:author="Rebecca Reynolds" w:date="2022-05-19T10:05:00Z"/>
          <w:rFonts w:eastAsia="Times New Roman"/>
        </w:rPr>
      </w:pPr>
      <w:ins w:id="30" w:author="Rebecca Reynolds" w:date="2022-05-19T10:00:00Z">
        <w:r>
          <w:rPr>
            <w:rFonts w:eastAsia="Times New Roman"/>
          </w:rPr>
          <w:t>“Bring it all on the table</w:t>
        </w:r>
      </w:ins>
      <w:ins w:id="31" w:author="Rebecca Reynolds" w:date="2022-05-19T10:01:00Z">
        <w:r>
          <w:rPr>
            <w:rFonts w:eastAsia="Times New Roman"/>
          </w:rPr>
          <w:t xml:space="preserve">” then sort it and </w:t>
        </w:r>
      </w:ins>
      <w:ins w:id="32" w:author="Rebecca Reynolds" w:date="2022-05-19T10:06:00Z">
        <w:r w:rsidR="00D72FA4">
          <w:rPr>
            <w:rFonts w:eastAsia="Times New Roman"/>
          </w:rPr>
          <w:t>prioritize</w:t>
        </w:r>
      </w:ins>
      <w:ins w:id="33" w:author="Rebecca Reynolds" w:date="2022-05-19T10:01:00Z">
        <w:r>
          <w:rPr>
            <w:rFonts w:eastAsia="Times New Roman"/>
          </w:rPr>
          <w:t xml:space="preserve"> it, ensure funding and POW match up and drive the Region’s Strategic Plan Outcomes</w:t>
        </w:r>
      </w:ins>
    </w:p>
    <w:p w14:paraId="259587EC" w14:textId="29913D8D" w:rsidR="00D72FA4" w:rsidRPr="00D72FA4" w:rsidRDefault="00D72FA4" w:rsidP="00CD5EF7">
      <w:pPr>
        <w:spacing w:before="100" w:beforeAutospacing="1" w:after="100" w:afterAutospacing="1" w:line="240" w:lineRule="auto"/>
        <w:rPr>
          <w:rFonts w:eastAsia="Times New Roman"/>
        </w:rPr>
      </w:pPr>
      <w:ins w:id="34" w:author="Rebecca Reynolds" w:date="2022-05-19T10:05:00Z">
        <w:r w:rsidRPr="00D72FA4">
          <w:rPr>
            <w:rFonts w:eastAsia="Times New Roman"/>
          </w:rPr>
          <w:t>Directors synthesize the information resources, external forces, and issues to inform management approaches and actions.</w:t>
        </w:r>
      </w:ins>
    </w:p>
    <w:p w14:paraId="7F59C1E1" w14:textId="7E69940B" w:rsidR="00802F0E" w:rsidRDefault="00CD5EF7" w:rsidP="00CD5EF7">
      <w:pPr>
        <w:spacing w:before="100" w:beforeAutospacing="1" w:after="100" w:afterAutospacing="1" w:line="240" w:lineRule="auto"/>
        <w:rPr>
          <w:rFonts w:eastAsia="Times New Roman"/>
          <w:b/>
          <w:bCs/>
        </w:rPr>
      </w:pPr>
      <w:r>
        <w:rPr>
          <w:rFonts w:eastAsia="Times New Roman"/>
          <w:b/>
          <w:bCs/>
        </w:rPr>
        <w:lastRenderedPageBreak/>
        <w:t>Authority</w:t>
      </w:r>
      <w:ins w:id="35" w:author="Rebecca Reynolds" w:date="2022-05-19T10:31:00Z">
        <w:r w:rsidR="005165F7">
          <w:rPr>
            <w:rFonts w:eastAsia="Times New Roman"/>
            <w:b/>
            <w:bCs/>
          </w:rPr>
          <w:t xml:space="preserve"> (Comms</w:t>
        </w:r>
      </w:ins>
      <w:ins w:id="36" w:author="Rebecca Reynolds" w:date="2022-05-19T10:32:00Z">
        <w:r w:rsidR="005165F7">
          <w:rPr>
            <w:rFonts w:eastAsia="Times New Roman"/>
            <w:b/>
            <w:bCs/>
          </w:rPr>
          <w:t xml:space="preserve"> are made clear here)</w:t>
        </w:r>
      </w:ins>
    </w:p>
    <w:p w14:paraId="5F023740" w14:textId="1FDDCFEF" w:rsidR="00802F0E" w:rsidRPr="00802F0E" w:rsidRDefault="00CD5EF7" w:rsidP="00CD5EF7">
      <w:pPr>
        <w:spacing w:before="100" w:beforeAutospacing="1" w:after="100" w:afterAutospacing="1" w:line="240" w:lineRule="auto"/>
        <w:rPr>
          <w:rFonts w:eastAsia="Times New Roman"/>
          <w:b/>
          <w:bCs/>
        </w:rPr>
      </w:pPr>
      <w:r>
        <w:rPr>
          <w:rFonts w:eastAsia="Times New Roman"/>
        </w:rPr>
        <w:br/>
        <w:t>The groups authority stems from manual and handbook direction</w:t>
      </w:r>
      <w:ins w:id="37" w:author="Rebecca Reynolds" w:date="2022-05-19T10:17:00Z">
        <w:r w:rsidR="00A56B39">
          <w:rPr>
            <w:rFonts w:eastAsia="Times New Roman"/>
          </w:rPr>
          <w:t xml:space="preserve"> (any specific part? Delegated authorities?</w:t>
        </w:r>
        <w:r w:rsidR="00132C9A">
          <w:rPr>
            <w:rFonts w:eastAsia="Times New Roman"/>
          </w:rPr>
          <w:t xml:space="preserve">) </w:t>
        </w:r>
      </w:ins>
      <w:r>
        <w:rPr>
          <w:rFonts w:eastAsia="Times New Roman"/>
        </w:rPr>
        <w:t xml:space="preserve"> and from the </w:t>
      </w:r>
      <w:r w:rsidRPr="00132C9A">
        <w:rPr>
          <w:rFonts w:eastAsia="Times New Roman"/>
          <w:highlight w:val="yellow"/>
        </w:rPr>
        <w:t>regional executive team</w:t>
      </w:r>
      <w:ins w:id="38" w:author="Rebecca Reynolds" w:date="2022-05-19T10:19:00Z">
        <w:r w:rsidR="00132C9A">
          <w:rPr>
            <w:rFonts w:eastAsia="Times New Roman"/>
          </w:rPr>
          <w:t xml:space="preserve"> [ELT</w:t>
        </w:r>
      </w:ins>
      <w:ins w:id="39" w:author="Rebecca Reynolds" w:date="2022-05-19T10:20:00Z">
        <w:r w:rsidR="00132C9A">
          <w:rPr>
            <w:rFonts w:eastAsia="Times New Roman"/>
          </w:rPr>
          <w:t>?</w:t>
        </w:r>
      </w:ins>
      <w:ins w:id="40" w:author="Rebecca Reynolds" w:date="2022-05-19T10:22:00Z">
        <w:r w:rsidR="00132C9A">
          <w:rPr>
            <w:rFonts w:eastAsia="Times New Roman"/>
          </w:rPr>
          <w:t xml:space="preserve"> Or Strat Plan Coord Group</w:t>
        </w:r>
        <w:r w:rsidR="00E8352A">
          <w:rPr>
            <w:rFonts w:eastAsia="Times New Roman"/>
          </w:rPr>
          <w:t>? O</w:t>
        </w:r>
      </w:ins>
      <w:ins w:id="41" w:author="Rebecca Reynolds" w:date="2022-05-19T10:23:00Z">
        <w:r w:rsidR="00E8352A">
          <w:rPr>
            <w:rFonts w:eastAsia="Times New Roman"/>
          </w:rPr>
          <w:t xml:space="preserve">r </w:t>
        </w:r>
      </w:ins>
      <w:ins w:id="42" w:author="Rebecca Reynolds" w:date="2022-05-19T10:25:00Z">
        <w:r w:rsidR="00E8352A">
          <w:rPr>
            <w:rFonts w:eastAsia="Times New Roman"/>
          </w:rPr>
          <w:t>2 DRFs?</w:t>
        </w:r>
      </w:ins>
      <w:ins w:id="43" w:author="Rebecca Reynolds" w:date="2022-05-19T10:20:00Z">
        <w:r w:rsidR="00132C9A">
          <w:rPr>
            <w:rFonts w:eastAsia="Times New Roman"/>
          </w:rPr>
          <w:t>]</w:t>
        </w:r>
      </w:ins>
      <w:r>
        <w:rPr>
          <w:rFonts w:eastAsia="Times New Roman"/>
        </w:rPr>
        <w:t>. The groups authority extends over regional program areas that are implemented at the Forest and District level, the group works with Forest line and staff, and reports to the regional executive team.</w:t>
      </w:r>
    </w:p>
    <w:p w14:paraId="1F0165E7" w14:textId="77777777" w:rsidR="00802F0E" w:rsidRPr="00802F0E" w:rsidRDefault="00802F0E" w:rsidP="00802F0E">
      <w:pPr>
        <w:spacing w:before="100" w:beforeAutospacing="1" w:after="100" w:afterAutospacing="1" w:line="240" w:lineRule="auto"/>
        <w:rPr>
          <w:rFonts w:eastAsia="Times New Roman"/>
          <w:b/>
          <w:bCs/>
        </w:rPr>
      </w:pPr>
      <w:r w:rsidRPr="00802F0E">
        <w:rPr>
          <w:rFonts w:eastAsia="Times New Roman"/>
          <w:b/>
          <w:bCs/>
        </w:rPr>
        <w:t>Membership Composition</w:t>
      </w:r>
    </w:p>
    <w:p w14:paraId="0C01F845" w14:textId="104C96B6" w:rsidR="00802F0E" w:rsidRDefault="00802F0E" w:rsidP="00802F0E">
      <w:pPr>
        <w:spacing w:before="100" w:beforeAutospacing="1" w:after="100" w:afterAutospacing="1" w:line="240" w:lineRule="auto"/>
        <w:rPr>
          <w:ins w:id="44" w:author="Rebecca Reynolds" w:date="2022-05-19T10:29:00Z"/>
          <w:rFonts w:eastAsia="Times New Roman"/>
        </w:rPr>
      </w:pPr>
      <w:r w:rsidRPr="00802F0E">
        <w:rPr>
          <w:rFonts w:eastAsia="Times New Roman"/>
        </w:rPr>
        <w:t xml:space="preserve">Membership includes </w:t>
      </w:r>
      <w:r w:rsidRPr="00964688">
        <w:rPr>
          <w:rFonts w:eastAsia="Times New Roman"/>
          <w:highlight w:val="yellow"/>
        </w:rPr>
        <w:t>Regional Directors and Regional Deputy Directors</w:t>
      </w:r>
      <w:r w:rsidRPr="00802F0E">
        <w:rPr>
          <w:rFonts w:eastAsia="Times New Roman"/>
        </w:rPr>
        <w:t xml:space="preserve"> </w:t>
      </w:r>
      <w:r w:rsidR="007A2802" w:rsidRPr="00802F0E">
        <w:rPr>
          <w:rFonts w:eastAsia="Times New Roman"/>
        </w:rPr>
        <w:t>who</w:t>
      </w:r>
      <w:r w:rsidRPr="00802F0E">
        <w:rPr>
          <w:rFonts w:eastAsia="Times New Roman"/>
        </w:rPr>
        <w:t xml:space="preserve"> report directly to a member of the Regional Executives</w:t>
      </w:r>
      <w:ins w:id="45" w:author="Rebecca Reynolds" w:date="2022-05-19T10:16:00Z">
        <w:r w:rsidR="00A56B39">
          <w:rPr>
            <w:rFonts w:eastAsia="Times New Roman"/>
          </w:rPr>
          <w:t xml:space="preserve"> (#11)</w:t>
        </w:r>
      </w:ins>
      <w:r w:rsidRPr="00802F0E">
        <w:rPr>
          <w:rFonts w:eastAsia="Times New Roman"/>
        </w:rPr>
        <w:t>. Support or advisory members include those directors that do not report to a member of the regional executive team and may be called upon as needed to support the group.</w:t>
      </w:r>
    </w:p>
    <w:p w14:paraId="653E8EE5" w14:textId="202AC492" w:rsidR="005165F7" w:rsidRDefault="005165F7" w:rsidP="00802F0E">
      <w:pPr>
        <w:spacing w:before="100" w:beforeAutospacing="1" w:after="100" w:afterAutospacing="1" w:line="240" w:lineRule="auto"/>
        <w:rPr>
          <w:rFonts w:eastAsia="Times New Roman"/>
        </w:rPr>
      </w:pPr>
      <w:ins w:id="46" w:author="Rebecca Reynolds" w:date="2022-05-19T10:29:00Z">
        <w:r w:rsidRPr="005165F7">
          <w:rPr>
            <w:rFonts w:eastAsia="Times New Roman"/>
          </w:rPr>
          <w:t>Dan, Wendy Jo, Jennifer, Danny, Zack, Mark, Jake, Harold, Ali, Ian, Kim, Tracy, Shayne, Jan, Robert, Anthony, and reporting to a DRF - Liv, Jake Edwards... I don't think ER, LR, HR, CR, PPS report to a DRF. Take out deputies and you have fewer number</w:t>
        </w:r>
      </w:ins>
    </w:p>
    <w:p w14:paraId="70AAF9DD" w14:textId="2B69BF67" w:rsidR="00802F0E" w:rsidRDefault="00802F0E" w:rsidP="00802F0E">
      <w:pPr>
        <w:spacing w:before="100" w:beforeAutospacing="1" w:after="100" w:afterAutospacing="1" w:line="240" w:lineRule="auto"/>
        <w:rPr>
          <w:rFonts w:eastAsia="Times New Roman"/>
          <w:b/>
          <w:bCs/>
        </w:rPr>
      </w:pPr>
      <w:r>
        <w:rPr>
          <w:rFonts w:eastAsia="Times New Roman"/>
          <w:b/>
          <w:bCs/>
        </w:rPr>
        <w:t>Membership Roles</w:t>
      </w:r>
    </w:p>
    <w:p w14:paraId="26EB3E2F" w14:textId="125A15A4" w:rsidR="00802F0E" w:rsidRDefault="00802F0E" w:rsidP="00802F0E">
      <w:pPr>
        <w:spacing w:before="100" w:beforeAutospacing="1" w:after="100" w:afterAutospacing="1" w:line="240" w:lineRule="auto"/>
        <w:rPr>
          <w:rFonts w:eastAsia="Times New Roman"/>
        </w:rPr>
      </w:pPr>
      <w:r>
        <w:rPr>
          <w:rFonts w:eastAsia="Times New Roman"/>
        </w:rPr>
        <w:br/>
        <w:t xml:space="preserve">The Chair of the group will rotate among the Directors with each chair serving for 2 years. A facilitator will be assigned form the regional pool of meeting facilitators. A notetaker will be assigned from the administrative </w:t>
      </w:r>
      <w:r w:rsidR="007A2802">
        <w:rPr>
          <w:rFonts w:eastAsia="Times New Roman"/>
        </w:rPr>
        <w:t>assistant’s</w:t>
      </w:r>
      <w:r>
        <w:rPr>
          <w:rFonts w:eastAsia="Times New Roman"/>
        </w:rPr>
        <w:t xml:space="preserve"> pool and will also rotate in </w:t>
      </w:r>
      <w:r w:rsidR="007A2802">
        <w:rPr>
          <w:rFonts w:eastAsia="Times New Roman"/>
        </w:rPr>
        <w:t>2-year</w:t>
      </w:r>
      <w:r>
        <w:rPr>
          <w:rFonts w:eastAsia="Times New Roman"/>
        </w:rPr>
        <w:t xml:space="preserve"> terms. The group will meet monthly for 2-3 hours (weekly directors call will be disbanded). The Chair is tasked with ensuring the group meets monthly, ensuring information is exchanged between regional executive team, RLT, and national counterparts. The chair has a convening and information sharing role. The facilitator is tasked with developing monthly agendas (in coordination with the chair and other members of the group), running the directors meeting, and coordinating production and dissemination of the meeting notes with the notetaker. The notetaker is tasked with documenting proceedings of the meetings, noting action items for follow-up, and coordinating with the facilitator in these actions.</w:t>
      </w:r>
    </w:p>
    <w:p w14:paraId="65A974CB" w14:textId="6767FF07" w:rsidR="00802F0E" w:rsidRDefault="00802F0E" w:rsidP="00802F0E">
      <w:pPr>
        <w:spacing w:before="100" w:beforeAutospacing="1" w:after="100" w:afterAutospacing="1" w:line="240" w:lineRule="auto"/>
        <w:rPr>
          <w:rFonts w:eastAsia="Times New Roman"/>
          <w:b/>
          <w:bCs/>
        </w:rPr>
      </w:pPr>
      <w:r>
        <w:rPr>
          <w:rFonts w:eastAsia="Times New Roman"/>
          <w:b/>
          <w:bCs/>
        </w:rPr>
        <w:t>Operational Norms, Rules, Procedures</w:t>
      </w:r>
    </w:p>
    <w:p w14:paraId="70929FA8" w14:textId="46D1474F" w:rsidR="00802F0E" w:rsidRDefault="00802F0E" w:rsidP="00802F0E">
      <w:pPr>
        <w:spacing w:before="100" w:beforeAutospacing="1" w:after="100" w:afterAutospacing="1" w:line="240" w:lineRule="auto"/>
        <w:rPr>
          <w:rFonts w:eastAsia="Times New Roman"/>
        </w:rPr>
      </w:pPr>
      <w:r>
        <w:rPr>
          <w:rFonts w:eastAsia="Times New Roman"/>
        </w:rPr>
        <w:br/>
        <w:t>The group will develop operational procedures at its first convening as well as nominate and elect a chair, facilitator, and notetaker.</w:t>
      </w:r>
    </w:p>
    <w:p w14:paraId="7F39A83D" w14:textId="259E75E2" w:rsidR="00802F0E" w:rsidRDefault="00802F0E" w:rsidP="00802F0E">
      <w:pPr>
        <w:spacing w:before="100" w:beforeAutospacing="1" w:after="100" w:afterAutospacing="1" w:line="240" w:lineRule="auto"/>
        <w:rPr>
          <w:rFonts w:eastAsia="Times New Roman"/>
          <w:b/>
          <w:bCs/>
        </w:rPr>
      </w:pPr>
      <w:r>
        <w:rPr>
          <w:rFonts w:eastAsia="Times New Roman"/>
          <w:b/>
          <w:bCs/>
        </w:rPr>
        <w:t>Performance Assessment</w:t>
      </w:r>
    </w:p>
    <w:p w14:paraId="162E7971" w14:textId="645693BA" w:rsidR="00802F0E" w:rsidRDefault="00802F0E" w:rsidP="00802F0E">
      <w:pPr>
        <w:spacing w:before="100" w:beforeAutospacing="1" w:after="100" w:afterAutospacing="1" w:line="240" w:lineRule="auto"/>
        <w:rPr>
          <w:rFonts w:eastAsia="Times New Roman"/>
        </w:rPr>
      </w:pPr>
      <w:r>
        <w:rPr>
          <w:rFonts w:eastAsia="Times New Roman"/>
        </w:rPr>
        <w:br/>
        <w:t xml:space="preserve">Performance of the group will be evaluated individually through director and deputy director performance appraisals and collectively by the Regional executive team. Indicators of performance will be assigned tasks (tactical and strategic; both regional executive team assigned as well as </w:t>
      </w:r>
      <w:r w:rsidR="007A2802">
        <w:rPr>
          <w:rFonts w:eastAsia="Times New Roman"/>
        </w:rPr>
        <w:t>self-assigned</w:t>
      </w:r>
      <w:r>
        <w:rPr>
          <w:rFonts w:eastAsia="Times New Roman"/>
        </w:rPr>
        <w:t xml:space="preserve"> by the group) and the timely completion of these tasks based on agreed upon timeframes dependent on the complexity of the </w:t>
      </w:r>
      <w:r w:rsidR="007A2802">
        <w:rPr>
          <w:rFonts w:eastAsia="Times New Roman"/>
        </w:rPr>
        <w:t>assignment</w:t>
      </w:r>
      <w:r>
        <w:rPr>
          <w:rFonts w:eastAsia="Times New Roman"/>
        </w:rPr>
        <w:t>.</w:t>
      </w:r>
    </w:p>
    <w:p w14:paraId="5DDC2650" w14:textId="51CD4A43" w:rsidR="007A2802" w:rsidRPr="007A2802" w:rsidRDefault="007A2802" w:rsidP="007A2802">
      <w:pPr>
        <w:spacing w:before="100" w:beforeAutospacing="1" w:after="100" w:afterAutospacing="1" w:line="240" w:lineRule="auto"/>
        <w:rPr>
          <w:rFonts w:eastAsia="Times New Roman"/>
          <w:b/>
          <w:bCs/>
        </w:rPr>
      </w:pPr>
      <w:r w:rsidRPr="007A2802">
        <w:rPr>
          <w:rFonts w:eastAsia="Times New Roman"/>
          <w:b/>
          <w:bCs/>
        </w:rPr>
        <w:lastRenderedPageBreak/>
        <w:t>Signature Page</w:t>
      </w:r>
    </w:p>
    <w:p w14:paraId="3AAA00BE" w14:textId="64F22166" w:rsidR="00802F0E" w:rsidRDefault="007A2802" w:rsidP="007A2802">
      <w:pPr>
        <w:spacing w:before="100" w:beforeAutospacing="1" w:after="100" w:afterAutospacing="1" w:line="240" w:lineRule="auto"/>
        <w:rPr>
          <w:rFonts w:eastAsia="Times New Roman"/>
        </w:rPr>
      </w:pPr>
      <w:r w:rsidRPr="007A2802">
        <w:rPr>
          <w:rFonts w:eastAsia="Times New Roman"/>
        </w:rPr>
        <w:t>will fill out later. It is the list of directors and their deputies that report directly to a member of the regional executive team.</w:t>
      </w:r>
    </w:p>
    <w:p w14:paraId="43BD9CAB" w14:textId="77777777" w:rsidR="00CD5EF7" w:rsidRPr="00CD5EF7" w:rsidRDefault="00CD5EF7" w:rsidP="00CD5EF7">
      <w:pPr>
        <w:rPr>
          <w:b/>
          <w:bCs/>
          <w:sz w:val="28"/>
          <w:szCs w:val="28"/>
        </w:rPr>
      </w:pPr>
    </w:p>
    <w:sectPr w:rsidR="00CD5EF7" w:rsidRPr="00CD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3A0"/>
    <w:multiLevelType w:val="multilevel"/>
    <w:tmpl w:val="0BE8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902833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F7"/>
    <w:rsid w:val="00132C9A"/>
    <w:rsid w:val="001E789A"/>
    <w:rsid w:val="003707A0"/>
    <w:rsid w:val="00431C4A"/>
    <w:rsid w:val="005165F7"/>
    <w:rsid w:val="00585D84"/>
    <w:rsid w:val="005A79E7"/>
    <w:rsid w:val="0073291A"/>
    <w:rsid w:val="007A2802"/>
    <w:rsid w:val="00802F0E"/>
    <w:rsid w:val="00964688"/>
    <w:rsid w:val="00A56B39"/>
    <w:rsid w:val="00BA5E45"/>
    <w:rsid w:val="00C860D4"/>
    <w:rsid w:val="00CB322B"/>
    <w:rsid w:val="00CD5EF7"/>
    <w:rsid w:val="00D72FA4"/>
    <w:rsid w:val="00D85712"/>
    <w:rsid w:val="00E8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5B57"/>
  <w15:chartTrackingRefBased/>
  <w15:docId w15:val="{7CFFACD4-1008-46FB-9FB8-7A12AB9C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E7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Daniel - FS</dc:creator>
  <cp:keywords/>
  <dc:description/>
  <cp:lastModifiedBy>Rebecca Reynolds</cp:lastModifiedBy>
  <cp:revision>4</cp:revision>
  <dcterms:created xsi:type="dcterms:W3CDTF">2022-05-19T15:39:00Z</dcterms:created>
  <dcterms:modified xsi:type="dcterms:W3CDTF">2022-05-19T18:04:00Z</dcterms:modified>
</cp:coreProperties>
</file>