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BBAE" w14:textId="7A721C37" w:rsidR="00E65C99" w:rsidRDefault="009A2ABB" w:rsidP="009A2ABB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  <w:b/>
          <w:bCs/>
        </w:rPr>
        <w:t>Governing entity:</w:t>
      </w:r>
      <w:r>
        <w:rPr>
          <w:rFonts w:eastAsia="Times New Roman"/>
        </w:rPr>
        <w:t xml:space="preserve"> </w:t>
      </w:r>
      <w:r w:rsidR="00E65C99">
        <w:rPr>
          <w:rFonts w:eastAsia="Times New Roman"/>
        </w:rPr>
        <w:t>Workforce Planning Board</w:t>
      </w:r>
      <w:r w:rsidR="00C1374C">
        <w:rPr>
          <w:rFonts w:eastAsia="Times New Roman"/>
        </w:rPr>
        <w:t xml:space="preserve"> (see Charter)</w:t>
      </w:r>
    </w:p>
    <w:p w14:paraId="039933F8" w14:textId="685FEF92" w:rsidR="00C102BB" w:rsidRDefault="00E65C99" w:rsidP="002F4D1A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  <w:b/>
          <w:bCs/>
        </w:rPr>
        <w:t>W</w:t>
      </w:r>
      <w:r w:rsidR="009A2ABB">
        <w:rPr>
          <w:rFonts w:eastAsia="Times New Roman"/>
          <w:b/>
          <w:bCs/>
        </w:rPr>
        <w:t>ho will use</w:t>
      </w:r>
      <w:r w:rsidR="0002192B">
        <w:rPr>
          <w:rFonts w:eastAsia="Times New Roman"/>
          <w:b/>
          <w:bCs/>
        </w:rPr>
        <w:t xml:space="preserve"> SOP</w:t>
      </w:r>
      <w:r w:rsidR="009A2ABB">
        <w:rPr>
          <w:rFonts w:eastAsia="Times New Roman"/>
          <w:b/>
          <w:bCs/>
        </w:rPr>
        <w:t>:</w:t>
      </w:r>
      <w:r w:rsidR="009A2ABB">
        <w:rPr>
          <w:rFonts w:eastAsia="Times New Roman"/>
        </w:rPr>
        <w:t xml:space="preserve"> </w:t>
      </w:r>
      <w:r w:rsidR="003C3E3C">
        <w:rPr>
          <w:rFonts w:eastAsia="Times New Roman"/>
        </w:rPr>
        <w:t xml:space="preserve">Members of the </w:t>
      </w:r>
      <w:proofErr w:type="gramStart"/>
      <w:r w:rsidR="00C102BB">
        <w:rPr>
          <w:rFonts w:eastAsia="Times New Roman"/>
        </w:rPr>
        <w:t>RLT</w:t>
      </w:r>
      <w:proofErr w:type="gramEnd"/>
      <w:r w:rsidR="00C102BB">
        <w:rPr>
          <w:rFonts w:eastAsia="Times New Roman"/>
        </w:rPr>
        <w:t xml:space="preserve"> </w:t>
      </w:r>
    </w:p>
    <w:p w14:paraId="1897F85B" w14:textId="3A161568" w:rsidR="00E65C99" w:rsidRDefault="009A2ABB" w:rsidP="005046EF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  <w:b/>
          <w:bCs/>
        </w:rPr>
        <w:t>Timeframe for use:</w:t>
      </w:r>
      <w:r w:rsidR="004B1B2C">
        <w:rPr>
          <w:rFonts w:eastAsia="Times New Roman"/>
          <w:b/>
          <w:bCs/>
        </w:rPr>
        <w:t xml:space="preserve"> </w:t>
      </w:r>
      <w:r w:rsidR="004B1B2C" w:rsidRPr="0002192B">
        <w:rPr>
          <w:rFonts w:eastAsia="Times New Roman"/>
        </w:rPr>
        <w:t>(see phases: some annual, some</w:t>
      </w:r>
      <w:r w:rsidRPr="0002192B">
        <w:rPr>
          <w:rFonts w:eastAsia="Times New Roman"/>
        </w:rPr>
        <w:t xml:space="preserve"> </w:t>
      </w:r>
      <w:r w:rsidR="0002192B" w:rsidRPr="0002192B">
        <w:rPr>
          <w:rFonts w:eastAsia="Times New Roman"/>
        </w:rPr>
        <w:t>m</w:t>
      </w:r>
      <w:r w:rsidR="00E65C99" w:rsidRPr="0002192B">
        <w:rPr>
          <w:rFonts w:eastAsia="Times New Roman"/>
        </w:rPr>
        <w:t>onthly</w:t>
      </w:r>
      <w:r w:rsidR="004B1B2C" w:rsidRPr="0002192B">
        <w:rPr>
          <w:rFonts w:eastAsia="Times New Roman"/>
        </w:rPr>
        <w:t>)</w:t>
      </w:r>
    </w:p>
    <w:p w14:paraId="66E303CD" w14:textId="6C77C7BE" w:rsidR="00E65C99" w:rsidRDefault="009A2ABB" w:rsidP="00A90C71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  <w:b/>
          <w:bCs/>
        </w:rPr>
        <w:t>Need:</w:t>
      </w:r>
      <w:r>
        <w:rPr>
          <w:rFonts w:eastAsia="Times New Roman"/>
        </w:rPr>
        <w:t xml:space="preserve"> </w:t>
      </w:r>
      <w:r w:rsidR="00E65C99">
        <w:rPr>
          <w:rFonts w:eastAsia="Times New Roman"/>
        </w:rPr>
        <w:t>Current process is confusing</w:t>
      </w:r>
      <w:r>
        <w:rPr>
          <w:rFonts w:eastAsia="Times New Roman"/>
        </w:rPr>
        <w:t>; d</w:t>
      </w:r>
      <w:r w:rsidR="00E65C99">
        <w:rPr>
          <w:rFonts w:eastAsia="Times New Roman"/>
        </w:rPr>
        <w:t>esire for increased efficiency</w:t>
      </w:r>
      <w:r>
        <w:rPr>
          <w:rFonts w:eastAsia="Times New Roman"/>
        </w:rPr>
        <w:t>; n</w:t>
      </w:r>
      <w:r w:rsidR="00E65C99">
        <w:rPr>
          <w:rFonts w:eastAsia="Times New Roman"/>
        </w:rPr>
        <w:t>ew technology is available</w:t>
      </w:r>
      <w:r>
        <w:rPr>
          <w:rFonts w:eastAsia="Times New Roman"/>
        </w:rPr>
        <w:t xml:space="preserve">; </w:t>
      </w:r>
      <w:r w:rsidR="00E65C99">
        <w:rPr>
          <w:rFonts w:eastAsia="Times New Roman"/>
        </w:rPr>
        <w:t>more people are involved than before.</w:t>
      </w:r>
    </w:p>
    <w:p w14:paraId="11E49E87" w14:textId="6B1102E1" w:rsidR="00E65C99" w:rsidRPr="00392846" w:rsidRDefault="009A2ABB" w:rsidP="009A2ABB">
      <w:pPr>
        <w:spacing w:before="100" w:beforeAutospacing="1" w:after="100" w:afterAutospacing="1"/>
        <w:ind w:left="360"/>
        <w:rPr>
          <w:rFonts w:eastAsia="Times New Roman"/>
          <w:color w:val="FF0000"/>
        </w:rPr>
      </w:pPr>
      <w:r>
        <w:rPr>
          <w:rFonts w:eastAsia="Times New Roman"/>
          <w:b/>
          <w:bCs/>
        </w:rPr>
        <w:t>P</w:t>
      </w:r>
      <w:r w:rsidR="00E65C99">
        <w:rPr>
          <w:rFonts w:eastAsia="Times New Roman"/>
          <w:b/>
          <w:bCs/>
        </w:rPr>
        <w:t>urpose</w:t>
      </w:r>
      <w:r w:rsidR="002F4D1A">
        <w:rPr>
          <w:rFonts w:eastAsia="Times New Roman"/>
          <w:b/>
          <w:bCs/>
        </w:rPr>
        <w:t>:</w:t>
      </w:r>
      <w:r w:rsidR="00A90C71">
        <w:rPr>
          <w:rFonts w:eastAsia="Times New Roman"/>
        </w:rPr>
        <w:t xml:space="preserve"> </w:t>
      </w:r>
      <w:r w:rsidR="007C73AF">
        <w:rPr>
          <w:rFonts w:eastAsia="Times New Roman"/>
        </w:rPr>
        <w:t>Provide</w:t>
      </w:r>
      <w:r w:rsidR="00E65C99">
        <w:rPr>
          <w:rFonts w:eastAsia="Times New Roman"/>
        </w:rPr>
        <w:t xml:space="preserve"> a</w:t>
      </w:r>
      <w:r>
        <w:rPr>
          <w:rFonts w:eastAsia="Times New Roman"/>
        </w:rPr>
        <w:t xml:space="preserve"> clear</w:t>
      </w:r>
      <w:r w:rsidR="00E65C99">
        <w:rPr>
          <w:rFonts w:eastAsia="Times New Roman"/>
        </w:rPr>
        <w:t xml:space="preserve"> process for</w:t>
      </w:r>
      <w:r w:rsidR="00667DD8">
        <w:rPr>
          <w:rFonts w:eastAsia="Times New Roman"/>
        </w:rPr>
        <w:t xml:space="preserve"> regionwide</w:t>
      </w:r>
      <w:r w:rsidR="00E65C99">
        <w:rPr>
          <w:rFonts w:eastAsia="Times New Roman"/>
        </w:rPr>
        <w:t xml:space="preserve"> evaluation and approval of new position proposals</w:t>
      </w:r>
      <w:r>
        <w:rPr>
          <w:rFonts w:eastAsia="Times New Roman"/>
        </w:rPr>
        <w:t>.</w:t>
      </w:r>
      <w:r w:rsidR="00763FAC">
        <w:rPr>
          <w:rFonts w:eastAsia="Times New Roman"/>
        </w:rPr>
        <w:t xml:space="preserve"> </w:t>
      </w:r>
      <w:commentRangeStart w:id="0"/>
      <w:r w:rsidR="002275E0">
        <w:rPr>
          <w:rFonts w:eastAsia="Times New Roman"/>
        </w:rPr>
        <w:t xml:space="preserve">New positions are defined as any position that is not on a current signed organization chart or which is on the organization chart but has not been filled/funded for </w:t>
      </w:r>
      <w:r w:rsidR="007C73AF">
        <w:rPr>
          <w:rFonts w:eastAsia="Times New Roman"/>
        </w:rPr>
        <w:t>two</w:t>
      </w:r>
      <w:r w:rsidR="002275E0">
        <w:rPr>
          <w:rFonts w:eastAsia="Times New Roman"/>
        </w:rPr>
        <w:t xml:space="preserve"> years or more.</w:t>
      </w:r>
      <w:commentRangeEnd w:id="0"/>
      <w:r w:rsidR="00C1374C">
        <w:rPr>
          <w:rStyle w:val="CommentReference"/>
        </w:rPr>
        <w:commentReference w:id="0"/>
      </w:r>
      <w:r w:rsidR="002275E0">
        <w:rPr>
          <w:rFonts w:eastAsia="Times New Roman"/>
        </w:rPr>
        <w:t xml:space="preserve"> The </w:t>
      </w:r>
      <w:r w:rsidR="0002192B">
        <w:rPr>
          <w:rFonts w:eastAsia="Times New Roman"/>
        </w:rPr>
        <w:t>Workforce Planning B</w:t>
      </w:r>
      <w:r w:rsidR="002275E0">
        <w:rPr>
          <w:rFonts w:eastAsia="Times New Roman"/>
        </w:rPr>
        <w:t xml:space="preserve">oard validates that proposed positions </w:t>
      </w:r>
      <w:r w:rsidR="007C73AF">
        <w:rPr>
          <w:rFonts w:eastAsia="Times New Roman"/>
        </w:rPr>
        <w:t xml:space="preserve">align with Agency and Regional priorities, </w:t>
      </w:r>
      <w:r w:rsidR="002275E0">
        <w:rPr>
          <w:rFonts w:eastAsia="Times New Roman"/>
        </w:rPr>
        <w:t>can be sustainably funded</w:t>
      </w:r>
      <w:r w:rsidR="007C73AF">
        <w:rPr>
          <w:rFonts w:eastAsia="Times New Roman"/>
        </w:rPr>
        <w:t>,</w:t>
      </w:r>
      <w:r w:rsidR="002275E0">
        <w:rPr>
          <w:rFonts w:eastAsia="Times New Roman"/>
        </w:rPr>
        <w:t xml:space="preserve"> and have appropriate position description/grades. Additionally, the Board </w:t>
      </w:r>
      <w:commentRangeStart w:id="1"/>
      <w:r w:rsidR="002275E0">
        <w:rPr>
          <w:rFonts w:eastAsia="Times New Roman"/>
        </w:rPr>
        <w:t xml:space="preserve">looks for </w:t>
      </w:r>
      <w:commentRangeEnd w:id="1"/>
      <w:r w:rsidR="00972325">
        <w:rPr>
          <w:rStyle w:val="CommentReference"/>
        </w:rPr>
        <w:commentReference w:id="1"/>
      </w:r>
      <w:r w:rsidR="00515112">
        <w:rPr>
          <w:rFonts w:eastAsia="Times New Roman"/>
        </w:rPr>
        <w:t>optimization</w:t>
      </w:r>
      <w:r w:rsidR="002275E0">
        <w:rPr>
          <w:rFonts w:eastAsia="Times New Roman"/>
        </w:rPr>
        <w:t xml:space="preserve"> considerations </w:t>
      </w:r>
      <w:r w:rsidR="007C73AF">
        <w:rPr>
          <w:rFonts w:eastAsia="Times New Roman"/>
        </w:rPr>
        <w:t>such as</w:t>
      </w:r>
      <w:r w:rsidR="002275E0">
        <w:rPr>
          <w:rFonts w:eastAsia="Times New Roman"/>
        </w:rPr>
        <w:t xml:space="preserve"> contractors, partners, Enterprise and sharing. </w:t>
      </w:r>
      <w:r w:rsidR="00515112">
        <w:rPr>
          <w:rFonts w:eastAsia="Times New Roman"/>
        </w:rPr>
        <w:t xml:space="preserve"> </w:t>
      </w:r>
    </w:p>
    <w:p w14:paraId="1515835A" w14:textId="1C8E8F9E" w:rsidR="003C3E3C" w:rsidRDefault="00667DD8" w:rsidP="003C3E3C">
      <w:pPr>
        <w:ind w:left="360"/>
        <w:rPr>
          <w:rFonts w:eastAsia="Times New Roman"/>
        </w:rPr>
      </w:pPr>
      <w:r>
        <w:rPr>
          <w:rFonts w:eastAsia="Times New Roman"/>
          <w:b/>
          <w:bCs/>
        </w:rPr>
        <w:t>The annual cycle of the workflow involves four phases:</w:t>
      </w:r>
      <w:r w:rsidR="00E65C99">
        <w:rPr>
          <w:rFonts w:eastAsia="Times New Roman"/>
          <w:b/>
          <w:bCs/>
        </w:rPr>
        <w:t xml:space="preserve"> </w:t>
      </w:r>
      <w:r w:rsidR="00E65C99">
        <w:rPr>
          <w:rFonts w:eastAsia="Times New Roman"/>
        </w:rPr>
        <w:br/>
      </w:r>
      <w:r w:rsidR="00A90C71">
        <w:rPr>
          <w:rFonts w:eastAsia="Times New Roman"/>
        </w:rPr>
        <w:t>Phase 1</w:t>
      </w:r>
      <w:r w:rsidR="003C3E3C">
        <w:rPr>
          <w:rFonts w:eastAsia="Times New Roman"/>
        </w:rPr>
        <w:t xml:space="preserve">: Annual Strategic </w:t>
      </w:r>
      <w:r>
        <w:rPr>
          <w:rFonts w:eastAsia="Times New Roman"/>
        </w:rPr>
        <w:t>Workforce</w:t>
      </w:r>
      <w:r w:rsidR="003C3E3C">
        <w:rPr>
          <w:rFonts w:eastAsia="Times New Roman"/>
        </w:rPr>
        <w:t xml:space="preserve"> Prioritization (RLT)</w:t>
      </w:r>
    </w:p>
    <w:p w14:paraId="2F9724B6" w14:textId="77777777" w:rsidR="003C3E3C" w:rsidRDefault="00E65C99" w:rsidP="003C3E3C">
      <w:pPr>
        <w:ind w:left="360"/>
        <w:rPr>
          <w:rFonts w:eastAsia="Times New Roman"/>
        </w:rPr>
      </w:pPr>
      <w:r>
        <w:rPr>
          <w:rFonts w:eastAsia="Times New Roman"/>
        </w:rPr>
        <w:t xml:space="preserve">Phase 2: </w:t>
      </w:r>
      <w:r w:rsidR="003C3E3C">
        <w:rPr>
          <w:rFonts w:eastAsia="Times New Roman"/>
        </w:rPr>
        <w:t>P</w:t>
      </w:r>
      <w:r>
        <w:rPr>
          <w:rFonts w:eastAsia="Times New Roman"/>
        </w:rPr>
        <w:t>osition</w:t>
      </w:r>
      <w:r w:rsidR="003C3E3C">
        <w:rPr>
          <w:rFonts w:eastAsia="Times New Roman"/>
        </w:rPr>
        <w:t xml:space="preserve"> I</w:t>
      </w:r>
      <w:r w:rsidR="00A90C71">
        <w:rPr>
          <w:rFonts w:eastAsia="Times New Roman"/>
        </w:rPr>
        <w:t>nput (Forests and Directors)</w:t>
      </w:r>
    </w:p>
    <w:p w14:paraId="2EACAACB" w14:textId="77F6DFF9" w:rsidR="0002192B" w:rsidRDefault="00E65C99" w:rsidP="003C3E3C">
      <w:pPr>
        <w:ind w:left="360"/>
        <w:rPr>
          <w:rFonts w:eastAsia="Times New Roman"/>
        </w:rPr>
      </w:pPr>
      <w:r>
        <w:rPr>
          <w:rFonts w:eastAsia="Times New Roman"/>
        </w:rPr>
        <w:t>Phase 3</w:t>
      </w:r>
      <w:r w:rsidR="003C3E3C">
        <w:rPr>
          <w:rFonts w:eastAsia="Times New Roman"/>
        </w:rPr>
        <w:t xml:space="preserve">: </w:t>
      </w:r>
      <w:r w:rsidR="00896434">
        <w:rPr>
          <w:rFonts w:eastAsia="Times New Roman"/>
        </w:rPr>
        <w:t>Assessment of Regional Workforce Optimization</w:t>
      </w:r>
      <w:r>
        <w:rPr>
          <w:rFonts w:eastAsia="Times New Roman"/>
        </w:rPr>
        <w:t xml:space="preserve"> (</w:t>
      </w:r>
      <w:r w:rsidR="002E505B">
        <w:rPr>
          <w:rFonts w:eastAsia="Times New Roman"/>
        </w:rPr>
        <w:t>Board</w:t>
      </w:r>
      <w:r w:rsidR="00896434">
        <w:rPr>
          <w:rFonts w:eastAsia="Times New Roman"/>
        </w:rPr>
        <w:t>)</w:t>
      </w:r>
      <w:r>
        <w:rPr>
          <w:rFonts w:eastAsia="Times New Roman"/>
        </w:rPr>
        <w:t xml:space="preserve"> </w:t>
      </w:r>
    </w:p>
    <w:p w14:paraId="12B36B6B" w14:textId="5653A4FC" w:rsidR="00E65C99" w:rsidRDefault="00E65C99" w:rsidP="003C3E3C">
      <w:pPr>
        <w:ind w:left="360"/>
        <w:rPr>
          <w:rFonts w:eastAsia="Times New Roman"/>
        </w:rPr>
      </w:pPr>
      <w:r>
        <w:rPr>
          <w:rFonts w:eastAsia="Times New Roman"/>
        </w:rPr>
        <w:t xml:space="preserve">Phase 4: </w:t>
      </w:r>
      <w:r w:rsidR="0002192B">
        <w:rPr>
          <w:rFonts w:eastAsia="Times New Roman"/>
        </w:rPr>
        <w:t xml:space="preserve">Data Collection for Annual Review/Planning </w:t>
      </w:r>
      <w:r w:rsidR="002E505B">
        <w:rPr>
          <w:rFonts w:eastAsia="Times New Roman"/>
        </w:rPr>
        <w:t>(</w:t>
      </w:r>
      <w:r w:rsidR="0002192B">
        <w:rPr>
          <w:rFonts w:eastAsia="Times New Roman"/>
        </w:rPr>
        <w:t>Board</w:t>
      </w:r>
      <w:r w:rsidR="002E505B">
        <w:rPr>
          <w:rFonts w:eastAsia="Times New Roman"/>
        </w:rPr>
        <w:t>).</w:t>
      </w:r>
    </w:p>
    <w:p w14:paraId="6FC313F6" w14:textId="1D17EE7D" w:rsidR="00515112" w:rsidRDefault="00515112" w:rsidP="00515112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  <w:b/>
          <w:bCs/>
        </w:rPr>
        <w:t>Phase 1</w:t>
      </w:r>
      <w:r w:rsidRPr="00515112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  <w:r w:rsidRPr="0002192B">
        <w:rPr>
          <w:rFonts w:eastAsia="Times New Roman"/>
          <w:b/>
          <w:bCs/>
        </w:rPr>
        <w:t xml:space="preserve">RLT Strategic </w:t>
      </w:r>
      <w:r w:rsidR="00667DD8">
        <w:rPr>
          <w:rFonts w:eastAsia="Times New Roman"/>
          <w:b/>
          <w:bCs/>
        </w:rPr>
        <w:t>Workforce</w:t>
      </w:r>
      <w:r w:rsidRPr="0002192B">
        <w:rPr>
          <w:rFonts w:eastAsia="Times New Roman"/>
          <w:b/>
          <w:bCs/>
        </w:rPr>
        <w:t xml:space="preserve"> Prioritization</w:t>
      </w:r>
      <w:r>
        <w:rPr>
          <w:rFonts w:eastAsia="Times New Roman"/>
        </w:rPr>
        <w:t xml:space="preserve"> </w:t>
      </w:r>
    </w:p>
    <w:p w14:paraId="0C13DC4D" w14:textId="5C5DB720" w:rsidR="00E461F7" w:rsidRDefault="00E461F7" w:rsidP="006B2F8F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Step 1. </w:t>
      </w:r>
      <w:r w:rsidR="00515112">
        <w:rPr>
          <w:rFonts w:eastAsia="Times New Roman"/>
        </w:rPr>
        <w:t xml:space="preserve">RLT members </w:t>
      </w:r>
      <w:r>
        <w:rPr>
          <w:rFonts w:eastAsia="Times New Roman"/>
        </w:rPr>
        <w:t xml:space="preserve">meet once per year to discuss </w:t>
      </w:r>
      <w:proofErr w:type="gramStart"/>
      <w:r>
        <w:rPr>
          <w:rFonts w:eastAsia="Times New Roman"/>
        </w:rPr>
        <w:t>Regional</w:t>
      </w:r>
      <w:proofErr w:type="gramEnd"/>
      <w:r>
        <w:rPr>
          <w:rFonts w:eastAsia="Times New Roman"/>
        </w:rPr>
        <w:t xml:space="preserve"> workforce and the Region’s priorities for the </w:t>
      </w:r>
      <w:r w:rsidR="003C3E3C">
        <w:rPr>
          <w:rFonts w:eastAsia="Times New Roman"/>
        </w:rPr>
        <w:t xml:space="preserve">upcoming </w:t>
      </w:r>
      <w:r>
        <w:rPr>
          <w:rFonts w:eastAsia="Times New Roman"/>
        </w:rPr>
        <w:t xml:space="preserve">year – </w:t>
      </w:r>
      <w:r w:rsidR="003C3E3C">
        <w:rPr>
          <w:rFonts w:eastAsia="Times New Roman"/>
        </w:rPr>
        <w:t>establish</w:t>
      </w:r>
      <w:r>
        <w:rPr>
          <w:rFonts w:eastAsia="Times New Roman"/>
        </w:rPr>
        <w:t xml:space="preserve"> ranking criteria.</w:t>
      </w:r>
    </w:p>
    <w:p w14:paraId="3EEFC9F2" w14:textId="6E268BC5" w:rsidR="006B2F8F" w:rsidRDefault="00E461F7" w:rsidP="006B2F8F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Step 2: RLT members </w:t>
      </w:r>
      <w:r w:rsidR="00515112">
        <w:rPr>
          <w:rFonts w:eastAsia="Times New Roman"/>
        </w:rPr>
        <w:t xml:space="preserve">annually evaluate </w:t>
      </w:r>
      <w:r w:rsidR="004B1B2C">
        <w:rPr>
          <w:rFonts w:eastAsia="Times New Roman"/>
        </w:rPr>
        <w:t>R</w:t>
      </w:r>
      <w:r w:rsidR="00515112">
        <w:rPr>
          <w:rFonts w:eastAsia="Times New Roman"/>
        </w:rPr>
        <w:t>egion</w:t>
      </w:r>
      <w:r w:rsidR="006B2F8F">
        <w:rPr>
          <w:rFonts w:eastAsia="Times New Roman"/>
        </w:rPr>
        <w:t xml:space="preserve">’s </w:t>
      </w:r>
      <w:r w:rsidR="00515112">
        <w:rPr>
          <w:rFonts w:eastAsia="Times New Roman"/>
        </w:rPr>
        <w:t>workforce and rank positions/need</w:t>
      </w:r>
      <w:r>
        <w:rPr>
          <w:rFonts w:eastAsia="Times New Roman"/>
        </w:rPr>
        <w:t xml:space="preserve"> using established criteria</w:t>
      </w:r>
      <w:r w:rsidR="00515112">
        <w:rPr>
          <w:rFonts w:eastAsia="Times New Roman"/>
        </w:rPr>
        <w:t xml:space="preserve"> in a web-based system</w:t>
      </w:r>
      <w:r w:rsidR="004B1B2C">
        <w:rPr>
          <w:rFonts w:eastAsia="Times New Roman"/>
        </w:rPr>
        <w:t>.</w:t>
      </w:r>
    </w:p>
    <w:p w14:paraId="3340EB43" w14:textId="1E707392" w:rsidR="00E461F7" w:rsidRDefault="00E461F7" w:rsidP="006B2F8F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Fonts w:eastAsia="Times New Roman"/>
        </w:rPr>
        <w:t xml:space="preserve">Phase Milestone: Ranking of positions based on </w:t>
      </w:r>
      <w:proofErr w:type="gramStart"/>
      <w:r>
        <w:rPr>
          <w:rFonts w:eastAsia="Times New Roman"/>
        </w:rPr>
        <w:t>Regional</w:t>
      </w:r>
      <w:proofErr w:type="gramEnd"/>
      <w:r>
        <w:rPr>
          <w:rFonts w:eastAsia="Times New Roman"/>
        </w:rPr>
        <w:t xml:space="preserve"> criteria.</w:t>
      </w:r>
    </w:p>
    <w:p w14:paraId="35A350B9" w14:textId="20BBB200" w:rsidR="00E65C99" w:rsidRDefault="00E65C99" w:rsidP="002F4D1A">
      <w:pPr>
        <w:spacing w:before="100" w:beforeAutospacing="1" w:after="100" w:afterAutospacing="1"/>
        <w:ind w:left="360"/>
        <w:rPr>
          <w:rFonts w:eastAsia="Times New Roman"/>
        </w:rPr>
      </w:pPr>
      <w:r>
        <w:rPr>
          <w:rStyle w:val="Strong"/>
          <w:rFonts w:eastAsia="Times New Roman"/>
        </w:rPr>
        <w:t>Phase</w:t>
      </w:r>
      <w:r w:rsidR="00515112">
        <w:rPr>
          <w:rStyle w:val="Strong"/>
          <w:rFonts w:eastAsia="Times New Roman"/>
        </w:rPr>
        <w:t xml:space="preserve"> 2</w:t>
      </w:r>
      <w:r w:rsidR="009A2ABB">
        <w:rPr>
          <w:rFonts w:eastAsia="Times New Roman"/>
          <w:b/>
          <w:bCs/>
        </w:rPr>
        <w:t>: Position Input</w:t>
      </w:r>
      <w:r>
        <w:rPr>
          <w:rFonts w:eastAsia="Times New Roman"/>
        </w:rPr>
        <w:br/>
        <w:t xml:space="preserve">Position proposed </w:t>
      </w:r>
      <w:proofErr w:type="gramStart"/>
      <w:r>
        <w:rPr>
          <w:rFonts w:eastAsia="Times New Roman"/>
        </w:rPr>
        <w:t>entered into</w:t>
      </w:r>
      <w:proofErr w:type="gramEnd"/>
      <w:r>
        <w:rPr>
          <w:rFonts w:eastAsia="Times New Roman"/>
        </w:rPr>
        <w:t xml:space="preserve"> database </w:t>
      </w:r>
      <w:r w:rsidR="002F4D1A">
        <w:rPr>
          <w:rFonts w:eastAsia="Times New Roman"/>
        </w:rPr>
        <w:t>by Forest Supervisors/Administrative Officers and Directors/Deputies. Web</w:t>
      </w:r>
      <w:r w:rsidR="003C3E3C">
        <w:rPr>
          <w:rFonts w:eastAsia="Times New Roman"/>
        </w:rPr>
        <w:t>-</w:t>
      </w:r>
      <w:r w:rsidR="002F4D1A">
        <w:rPr>
          <w:rFonts w:eastAsia="Times New Roman"/>
        </w:rPr>
        <w:t>based platform will as</w:t>
      </w:r>
      <w:r w:rsidR="004B1B2C">
        <w:rPr>
          <w:rFonts w:eastAsia="Times New Roman"/>
        </w:rPr>
        <w:t>k</w:t>
      </w:r>
      <w:r w:rsidR="002F4D1A">
        <w:rPr>
          <w:rFonts w:eastAsia="Times New Roman"/>
        </w:rPr>
        <w:t xml:space="preserve"> prompting questions that include</w:t>
      </w:r>
      <w:r w:rsidR="00575D97">
        <w:rPr>
          <w:rFonts w:eastAsia="Times New Roman"/>
        </w:rPr>
        <w:t xml:space="preserve"> position description and location, in addition to</w:t>
      </w:r>
      <w:r w:rsidR="002F4D1A">
        <w:rPr>
          <w:rFonts w:eastAsia="Times New Roman"/>
        </w:rPr>
        <w:t xml:space="preserve"> criteria for consideration</w:t>
      </w:r>
      <w:r w:rsidR="00896434">
        <w:rPr>
          <w:rFonts w:eastAsia="Times New Roman"/>
        </w:rPr>
        <w:t>, such as</w:t>
      </w:r>
      <w:r w:rsidR="002F4D1A">
        <w:rPr>
          <w:rFonts w:eastAsia="Times New Roman"/>
        </w:rPr>
        <w:t>:</w:t>
      </w:r>
    </w:p>
    <w:p w14:paraId="5B290BF2" w14:textId="77752903" w:rsidR="002F4D1A" w:rsidRDefault="001B72A8" w:rsidP="002F4D1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01689">
        <w:rPr>
          <w:rFonts w:eastAsia="Times New Roman"/>
          <w:u w:val="single"/>
        </w:rPr>
        <w:t>Reason</w:t>
      </w:r>
      <w:r>
        <w:rPr>
          <w:rFonts w:eastAsia="Times New Roman"/>
        </w:rPr>
        <w:t xml:space="preserve"> for addition: new initiative, skill gap, realignment, </w:t>
      </w:r>
      <w:r w:rsidR="00667DD8">
        <w:rPr>
          <w:rFonts w:eastAsia="Times New Roman"/>
        </w:rPr>
        <w:t>etc.</w:t>
      </w:r>
    </w:p>
    <w:p w14:paraId="24DF4E05" w14:textId="430576D8" w:rsidR="001B72A8" w:rsidRDefault="001B72A8" w:rsidP="002F4D1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is the</w:t>
      </w:r>
      <w:r w:rsidRPr="00401689">
        <w:rPr>
          <w:rFonts w:eastAsia="Times New Roman"/>
          <w:u w:val="single"/>
        </w:rPr>
        <w:t xml:space="preserve"> gap</w:t>
      </w:r>
      <w:r>
        <w:rPr>
          <w:rFonts w:eastAsia="Times New Roman"/>
        </w:rPr>
        <w:t xml:space="preserve"> between current organization and needed skills to accomplish </w:t>
      </w:r>
      <w:r w:rsidR="00401689">
        <w:rPr>
          <w:rFonts w:eastAsia="Times New Roman"/>
        </w:rPr>
        <w:t>work?</w:t>
      </w:r>
    </w:p>
    <w:p w14:paraId="43AD2179" w14:textId="7313A589" w:rsidR="00143753" w:rsidRPr="00143753" w:rsidRDefault="00143753" w:rsidP="0014375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Additional salary and expense </w:t>
      </w:r>
      <w:r w:rsidRPr="002F4D1A">
        <w:rPr>
          <w:rFonts w:eastAsia="Times New Roman"/>
          <w:u w:val="single"/>
        </w:rPr>
        <w:t>costs</w:t>
      </w:r>
      <w:r>
        <w:rPr>
          <w:rFonts w:eastAsia="Times New Roman"/>
          <w:u w:val="single"/>
        </w:rPr>
        <w:t xml:space="preserve"> </w:t>
      </w:r>
      <w:r w:rsidRPr="00401689">
        <w:rPr>
          <w:rFonts w:eastAsia="Times New Roman"/>
        </w:rPr>
        <w:t>to add this position</w:t>
      </w:r>
      <w:r>
        <w:rPr>
          <w:rFonts w:eastAsia="Times New Roman"/>
        </w:rPr>
        <w:t>?</w:t>
      </w:r>
    </w:p>
    <w:p w14:paraId="4FBA32AF" w14:textId="77777777" w:rsidR="00143753" w:rsidRDefault="001B72A8" w:rsidP="0014375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Anticipated </w:t>
      </w:r>
      <w:r w:rsidRPr="00401689">
        <w:rPr>
          <w:rFonts w:eastAsia="Times New Roman"/>
          <w:u w:val="single"/>
        </w:rPr>
        <w:t>need/cost for next 5 years</w:t>
      </w:r>
      <w:r w:rsidR="00401689">
        <w:rPr>
          <w:rFonts w:eastAsia="Times New Roman"/>
          <w:u w:val="single"/>
        </w:rPr>
        <w:t>?</w:t>
      </w:r>
      <w:r w:rsidR="00143753" w:rsidRPr="00143753">
        <w:rPr>
          <w:rFonts w:eastAsia="Times New Roman"/>
        </w:rPr>
        <w:t xml:space="preserve"> </w:t>
      </w:r>
    </w:p>
    <w:p w14:paraId="7613B78E" w14:textId="353732A0" w:rsidR="00143753" w:rsidRDefault="00143753" w:rsidP="0014375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What is the unit’s ratio of </w:t>
      </w:r>
      <w:r w:rsidRPr="00401689">
        <w:rPr>
          <w:rFonts w:eastAsia="Times New Roman"/>
          <w:u w:val="single"/>
        </w:rPr>
        <w:t>fixed costs vs. discretionary</w:t>
      </w:r>
      <w:r>
        <w:rPr>
          <w:rFonts w:eastAsia="Times New Roman"/>
        </w:rPr>
        <w:t>?</w:t>
      </w:r>
    </w:p>
    <w:p w14:paraId="6D75B84C" w14:textId="77777777" w:rsidR="00143753" w:rsidRDefault="00143753" w:rsidP="0014375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Unit’s </w:t>
      </w:r>
      <w:r w:rsidRPr="00401689">
        <w:rPr>
          <w:rFonts w:eastAsia="Times New Roman"/>
          <w:u w:val="single"/>
        </w:rPr>
        <w:t xml:space="preserve">attrition </w:t>
      </w:r>
      <w:r>
        <w:rPr>
          <w:rFonts w:eastAsia="Times New Roman"/>
        </w:rPr>
        <w:t>rate?</w:t>
      </w:r>
    </w:p>
    <w:p w14:paraId="361DDF23" w14:textId="321BFE6C" w:rsidR="001B72A8" w:rsidRPr="00143753" w:rsidRDefault="00143753" w:rsidP="0014375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Is this position</w:t>
      </w:r>
      <w:r w:rsidRPr="00401689">
        <w:rPr>
          <w:rFonts w:eastAsia="Times New Roman"/>
          <w:u w:val="single"/>
        </w:rPr>
        <w:t xml:space="preserve"> unusual</w:t>
      </w:r>
      <w:r>
        <w:rPr>
          <w:rFonts w:eastAsia="Times New Roman"/>
        </w:rPr>
        <w:t xml:space="preserve"> for like organizations?</w:t>
      </w:r>
    </w:p>
    <w:p w14:paraId="6EC132F3" w14:textId="5178E4EF" w:rsidR="001B72A8" w:rsidRDefault="001B72A8" w:rsidP="00575D9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What existing workforce strategies </w:t>
      </w:r>
      <w:r w:rsidR="00401689">
        <w:rPr>
          <w:rFonts w:eastAsia="Times New Roman"/>
        </w:rPr>
        <w:t>did you consider to</w:t>
      </w:r>
      <w:r>
        <w:rPr>
          <w:rFonts w:eastAsia="Times New Roman"/>
        </w:rPr>
        <w:t xml:space="preserve"> </w:t>
      </w:r>
      <w:r w:rsidR="00401689">
        <w:rPr>
          <w:rFonts w:eastAsia="Times New Roman"/>
        </w:rPr>
        <w:t>alternatively</w:t>
      </w:r>
      <w:r w:rsidRPr="00401689">
        <w:rPr>
          <w:rFonts w:eastAsia="Times New Roman"/>
          <w:u w:val="single"/>
        </w:rPr>
        <w:t xml:space="preserve"> leverage</w:t>
      </w:r>
      <w:r>
        <w:rPr>
          <w:rFonts w:eastAsia="Times New Roman"/>
        </w:rPr>
        <w:t xml:space="preserve"> </w:t>
      </w:r>
      <w:r w:rsidR="00401689">
        <w:rPr>
          <w:rFonts w:eastAsia="Times New Roman"/>
        </w:rPr>
        <w:t xml:space="preserve">and </w:t>
      </w:r>
      <w:r>
        <w:rPr>
          <w:rFonts w:eastAsia="Times New Roman"/>
        </w:rPr>
        <w:t>address the skill/capacity gap? (</w:t>
      </w:r>
      <w:proofErr w:type="gramStart"/>
      <w:r>
        <w:rPr>
          <w:rFonts w:eastAsia="Times New Roman"/>
        </w:rPr>
        <w:t>partner</w:t>
      </w:r>
      <w:proofErr w:type="gramEnd"/>
      <w:r>
        <w:rPr>
          <w:rFonts w:eastAsia="Times New Roman"/>
        </w:rPr>
        <w:t xml:space="preserve">, shared </w:t>
      </w:r>
      <w:r w:rsidR="00143753">
        <w:rPr>
          <w:rFonts w:eastAsia="Times New Roman"/>
        </w:rPr>
        <w:t xml:space="preserve">or zoned </w:t>
      </w:r>
      <w:r>
        <w:rPr>
          <w:rFonts w:eastAsia="Times New Roman"/>
        </w:rPr>
        <w:t xml:space="preserve">position, contract, </w:t>
      </w:r>
      <w:r w:rsidR="007C73AF">
        <w:rPr>
          <w:rFonts w:eastAsia="Times New Roman"/>
        </w:rPr>
        <w:t>etc.</w:t>
      </w:r>
      <w:r>
        <w:rPr>
          <w:rFonts w:eastAsia="Times New Roman"/>
        </w:rPr>
        <w:t>) Why</w:t>
      </w:r>
      <w:r w:rsidR="00667DD8">
        <w:rPr>
          <w:rFonts w:eastAsia="Times New Roman"/>
        </w:rPr>
        <w:t xml:space="preserve"> were these options not utilized?</w:t>
      </w:r>
    </w:p>
    <w:p w14:paraId="321D5140" w14:textId="2B851EB2" w:rsidR="00515112" w:rsidRDefault="00E461F7" w:rsidP="0051511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Step 1</w:t>
      </w:r>
      <w:r w:rsidR="00515112">
        <w:rPr>
          <w:rFonts w:eastAsia="Times New Roman"/>
        </w:rPr>
        <w:t xml:space="preserve">. Units input request </w:t>
      </w:r>
      <w:r w:rsidR="004B1B2C">
        <w:rPr>
          <w:rFonts w:eastAsia="Times New Roman"/>
        </w:rPr>
        <w:t>(position information, ranking, justification/narrative)</w:t>
      </w:r>
      <w:r w:rsidR="00896434">
        <w:rPr>
          <w:rFonts w:eastAsia="Times New Roman"/>
        </w:rPr>
        <w:t xml:space="preserve"> utilizing</w:t>
      </w:r>
      <w:r w:rsidR="00515112">
        <w:rPr>
          <w:rFonts w:eastAsia="Times New Roman"/>
        </w:rPr>
        <w:t xml:space="preserve"> automated format for </w:t>
      </w:r>
      <w:r w:rsidR="00896434">
        <w:rPr>
          <w:rFonts w:eastAsia="Times New Roman"/>
        </w:rPr>
        <w:t xml:space="preserve">consistency and </w:t>
      </w:r>
      <w:r w:rsidR="00515112">
        <w:rPr>
          <w:rFonts w:eastAsia="Times New Roman"/>
        </w:rPr>
        <w:t>efficiency</w:t>
      </w:r>
      <w:r w:rsidR="00896434">
        <w:rPr>
          <w:rFonts w:eastAsia="Times New Roman"/>
        </w:rPr>
        <w:t>. I</w:t>
      </w:r>
      <w:r w:rsidR="00515112">
        <w:rPr>
          <w:rFonts w:eastAsia="Times New Roman"/>
        </w:rPr>
        <w:t xml:space="preserve">nput </w:t>
      </w:r>
      <w:r w:rsidR="00667DD8">
        <w:rPr>
          <w:rFonts w:eastAsia="Times New Roman"/>
        </w:rPr>
        <w:t>will</w:t>
      </w:r>
      <w:r w:rsidR="00515112">
        <w:rPr>
          <w:rFonts w:eastAsia="Times New Roman"/>
        </w:rPr>
        <w:t xml:space="preserve"> be automated and unified with current HR automated position request process</w:t>
      </w:r>
    </w:p>
    <w:p w14:paraId="1520A951" w14:textId="7F29EFCB" w:rsidR="00515112" w:rsidRDefault="00F541FD" w:rsidP="00515112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Step </w:t>
      </w:r>
      <w:r w:rsidR="00515112">
        <w:rPr>
          <w:rFonts w:eastAsia="Times New Roman"/>
        </w:rPr>
        <w:t>2. Data is augmented by Budget/HR</w:t>
      </w:r>
      <w:r w:rsidR="000F7D4B">
        <w:rPr>
          <w:rFonts w:eastAsia="Times New Roman"/>
        </w:rPr>
        <w:t xml:space="preserve"> </w:t>
      </w:r>
      <w:r w:rsidR="004B1B2C">
        <w:rPr>
          <w:rFonts w:eastAsia="Times New Roman"/>
        </w:rPr>
        <w:t>(again using automated tool)</w:t>
      </w:r>
    </w:p>
    <w:p w14:paraId="5AFD66DA" w14:textId="48EE8A04" w:rsidR="00E461F7" w:rsidRDefault="00F541FD" w:rsidP="00C102B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Step </w:t>
      </w:r>
      <w:r w:rsidR="00515112">
        <w:rPr>
          <w:rFonts w:eastAsia="Times New Roman"/>
        </w:rPr>
        <w:t>3. Data validation</w:t>
      </w:r>
      <w:r w:rsidR="007C73AF">
        <w:rPr>
          <w:rFonts w:eastAsia="Times New Roman"/>
        </w:rPr>
        <w:t xml:space="preserve"> of the month’s position inputs</w:t>
      </w:r>
      <w:r w:rsidR="00515112">
        <w:rPr>
          <w:rFonts w:eastAsia="Times New Roman"/>
        </w:rPr>
        <w:t xml:space="preserve"> (TBD by whom)</w:t>
      </w:r>
    </w:p>
    <w:p w14:paraId="106D1329" w14:textId="3CD65859" w:rsidR="00515112" w:rsidRPr="0002192B" w:rsidRDefault="004B1B2C" w:rsidP="00E461F7">
      <w:pPr>
        <w:spacing w:before="100" w:beforeAutospacing="1" w:after="100" w:afterAutospacing="1"/>
        <w:rPr>
          <w:rFonts w:eastAsia="Times New Roman"/>
        </w:rPr>
      </w:pPr>
      <w:r w:rsidRPr="00C102BB">
        <w:rPr>
          <w:rFonts w:eastAsia="Times New Roman"/>
        </w:rPr>
        <w:t xml:space="preserve">Phase Milestone: The </w:t>
      </w:r>
      <w:r w:rsidR="00667DD8">
        <w:rPr>
          <w:rFonts w:eastAsia="Times New Roman"/>
        </w:rPr>
        <w:t>m</w:t>
      </w:r>
      <w:r w:rsidRPr="00C102BB">
        <w:rPr>
          <w:rFonts w:eastAsia="Times New Roman"/>
        </w:rPr>
        <w:t xml:space="preserve">onth’s </w:t>
      </w:r>
      <w:r w:rsidR="00667DD8">
        <w:rPr>
          <w:rFonts w:eastAsia="Times New Roman"/>
        </w:rPr>
        <w:t>p</w:t>
      </w:r>
      <w:r w:rsidRPr="00C102BB">
        <w:rPr>
          <w:rFonts w:eastAsia="Times New Roman"/>
        </w:rPr>
        <w:t xml:space="preserve">roposed </w:t>
      </w:r>
      <w:r w:rsidR="00667DD8">
        <w:rPr>
          <w:rFonts w:eastAsia="Times New Roman"/>
        </w:rPr>
        <w:t>s</w:t>
      </w:r>
      <w:r w:rsidRPr="00C102BB">
        <w:rPr>
          <w:rFonts w:eastAsia="Times New Roman"/>
        </w:rPr>
        <w:t>late to Workforce Planning Boar</w:t>
      </w:r>
      <w:r w:rsidR="00C102BB" w:rsidRPr="00C102BB">
        <w:rPr>
          <w:rFonts w:eastAsia="Times New Roman"/>
        </w:rPr>
        <w:t>d</w:t>
      </w:r>
    </w:p>
    <w:p w14:paraId="1530538B" w14:textId="7A01AE98" w:rsidR="00667DD8" w:rsidRDefault="00E65C99" w:rsidP="00F541FD">
      <w:pPr>
        <w:spacing w:before="100" w:beforeAutospacing="1" w:after="100" w:afterAutospacing="1"/>
        <w:rPr>
          <w:rFonts w:eastAsia="Times New Roman"/>
        </w:rPr>
      </w:pPr>
      <w:r>
        <w:rPr>
          <w:rStyle w:val="Strong"/>
          <w:rFonts w:eastAsia="Times New Roman"/>
        </w:rPr>
        <w:t xml:space="preserve">Phase </w:t>
      </w:r>
      <w:r w:rsidR="00515112">
        <w:rPr>
          <w:rStyle w:val="Strong"/>
          <w:rFonts w:eastAsia="Times New Roman"/>
        </w:rPr>
        <w:t>3</w:t>
      </w:r>
      <w:r w:rsidR="005046EF">
        <w:rPr>
          <w:rFonts w:eastAsia="Times New Roman"/>
          <w:b/>
          <w:bCs/>
        </w:rPr>
        <w:t xml:space="preserve">: </w:t>
      </w:r>
      <w:r w:rsidR="00515112">
        <w:rPr>
          <w:rFonts w:eastAsia="Times New Roman"/>
          <w:b/>
          <w:bCs/>
        </w:rPr>
        <w:t xml:space="preserve">Assessment </w:t>
      </w:r>
      <w:r w:rsidR="004B1B2C">
        <w:rPr>
          <w:rFonts w:eastAsia="Times New Roman"/>
          <w:b/>
          <w:bCs/>
        </w:rPr>
        <w:t>of</w:t>
      </w:r>
      <w:r w:rsidR="00515112">
        <w:rPr>
          <w:rFonts w:eastAsia="Times New Roman"/>
          <w:b/>
          <w:bCs/>
        </w:rPr>
        <w:t xml:space="preserve"> Regional </w:t>
      </w:r>
      <w:r w:rsidR="004B1B2C">
        <w:rPr>
          <w:rFonts w:eastAsia="Times New Roman"/>
          <w:b/>
          <w:bCs/>
        </w:rPr>
        <w:t xml:space="preserve">Workforce </w:t>
      </w:r>
      <w:r w:rsidR="00515112">
        <w:rPr>
          <w:rFonts w:eastAsia="Times New Roman"/>
          <w:b/>
          <w:bCs/>
        </w:rPr>
        <w:t xml:space="preserve">Optimization </w:t>
      </w:r>
    </w:p>
    <w:p w14:paraId="440E0539" w14:textId="20A0627C" w:rsidR="00667DD8" w:rsidRDefault="00515112" w:rsidP="00667DD8">
      <w:pPr>
        <w:rPr>
          <w:rFonts w:eastAsia="Times New Roman"/>
        </w:rPr>
      </w:pPr>
      <w:r>
        <w:rPr>
          <w:rFonts w:eastAsia="Times New Roman"/>
        </w:rPr>
        <w:t>Step</w:t>
      </w:r>
      <w:r w:rsidR="00E461F7">
        <w:rPr>
          <w:rFonts w:eastAsia="Times New Roman"/>
        </w:rPr>
        <w:t xml:space="preserve"> </w:t>
      </w:r>
      <w:r w:rsidR="001E0B61" w:rsidRPr="00E461F7">
        <w:rPr>
          <w:rFonts w:eastAsia="Times New Roman"/>
        </w:rPr>
        <w:t>1.</w:t>
      </w:r>
      <w:r w:rsidR="00F541FD">
        <w:rPr>
          <w:rFonts w:eastAsia="Times New Roman"/>
        </w:rPr>
        <w:t xml:space="preserve"> </w:t>
      </w:r>
      <w:r w:rsidR="001E0B61" w:rsidRPr="0002192B">
        <w:rPr>
          <w:rFonts w:eastAsia="Times New Roman"/>
        </w:rPr>
        <w:t xml:space="preserve">Workforce Planning </w:t>
      </w:r>
      <w:r w:rsidRPr="0002192B">
        <w:rPr>
          <w:rFonts w:eastAsia="Times New Roman"/>
        </w:rPr>
        <w:t xml:space="preserve">Board </w:t>
      </w:r>
      <w:r w:rsidR="00F541FD">
        <w:rPr>
          <w:rFonts w:eastAsia="Times New Roman"/>
        </w:rPr>
        <w:t>Assessmen</w:t>
      </w:r>
      <w:r w:rsidR="00667DD8">
        <w:rPr>
          <w:rFonts w:eastAsia="Times New Roman"/>
        </w:rPr>
        <w:t>t</w:t>
      </w:r>
    </w:p>
    <w:p w14:paraId="7AEBC51F" w14:textId="60053D50" w:rsidR="00F541FD" w:rsidRDefault="00515112" w:rsidP="00667DD8">
      <w:pPr>
        <w:rPr>
          <w:rFonts w:eastAsia="Times New Roman"/>
        </w:rPr>
      </w:pPr>
      <w:r w:rsidRPr="00E461F7">
        <w:rPr>
          <w:rFonts w:eastAsia="Times New Roman"/>
        </w:rPr>
        <w:t>Reviews for the following:</w:t>
      </w:r>
    </w:p>
    <w:p w14:paraId="3388AFEB" w14:textId="48408F8A" w:rsidR="007C73AF" w:rsidRDefault="00F541FD" w:rsidP="00896434">
      <w:pPr>
        <w:rPr>
          <w:rFonts w:eastAsia="Times New Roman"/>
        </w:rPr>
      </w:pPr>
      <w:r>
        <w:rPr>
          <w:rFonts w:eastAsia="Times New Roman"/>
        </w:rPr>
        <w:tab/>
      </w:r>
      <w:r w:rsidR="00896434">
        <w:rPr>
          <w:rFonts w:eastAsia="Times New Roman"/>
        </w:rPr>
        <w:tab/>
      </w:r>
      <w:r>
        <w:rPr>
          <w:rFonts w:eastAsia="Times New Roman"/>
        </w:rPr>
        <w:t xml:space="preserve">a) </w:t>
      </w:r>
      <w:r w:rsidR="007C73AF" w:rsidRPr="00F541FD">
        <w:rPr>
          <w:rFonts w:eastAsia="Times New Roman"/>
        </w:rPr>
        <w:t xml:space="preserve">Does it support/align WO and Regional Strategic Plan priorities? </w:t>
      </w:r>
    </w:p>
    <w:p w14:paraId="77444C8F" w14:textId="39BEDBA4" w:rsidR="00896434" w:rsidRDefault="007C73AF" w:rsidP="007C73AF">
      <w:pPr>
        <w:ind w:left="720" w:firstLine="720"/>
      </w:pPr>
      <w:r>
        <w:rPr>
          <w:rFonts w:eastAsia="Times New Roman"/>
        </w:rPr>
        <w:t xml:space="preserve">b) </w:t>
      </w:r>
      <w:r w:rsidR="001E0B61">
        <w:t>D</w:t>
      </w:r>
      <w:r w:rsidR="001E0B61" w:rsidRPr="00515112">
        <w:t xml:space="preserve">oes it optimize the </w:t>
      </w:r>
      <w:r w:rsidR="001E0B61">
        <w:t>R</w:t>
      </w:r>
      <w:r w:rsidR="001E0B61" w:rsidRPr="00515112">
        <w:t>egion’s workforce</w:t>
      </w:r>
      <w:r w:rsidR="001E0B61">
        <w:t>?</w:t>
      </w:r>
    </w:p>
    <w:p w14:paraId="5B846DF3" w14:textId="7E3FF91A" w:rsidR="00515112" w:rsidRPr="00F541FD" w:rsidRDefault="00F541FD" w:rsidP="00896434">
      <w:pPr>
        <w:ind w:left="720" w:firstLine="720"/>
        <w:rPr>
          <w:rFonts w:eastAsia="Times New Roman"/>
        </w:rPr>
      </w:pPr>
      <w:r>
        <w:rPr>
          <w:rFonts w:eastAsia="Times New Roman"/>
        </w:rPr>
        <w:t xml:space="preserve">b) </w:t>
      </w:r>
      <w:r w:rsidR="00515112" w:rsidRPr="00F541FD">
        <w:rPr>
          <w:rFonts w:eastAsia="Times New Roman"/>
        </w:rPr>
        <w:t xml:space="preserve">Is there a funding source? </w:t>
      </w:r>
    </w:p>
    <w:p w14:paraId="08FCBB2C" w14:textId="5E1155F7" w:rsidR="00515112" w:rsidRPr="00F541FD" w:rsidRDefault="00F541FD" w:rsidP="00896434">
      <w:pPr>
        <w:ind w:left="720" w:firstLine="720"/>
        <w:rPr>
          <w:rFonts w:eastAsia="Times New Roman"/>
        </w:rPr>
      </w:pPr>
      <w:r>
        <w:rPr>
          <w:rFonts w:eastAsia="Times New Roman"/>
        </w:rPr>
        <w:t xml:space="preserve">c) </w:t>
      </w:r>
      <w:r w:rsidR="007C73AF">
        <w:rPr>
          <w:rFonts w:eastAsia="Times New Roman"/>
        </w:rPr>
        <w:t>Other s</w:t>
      </w:r>
      <w:r w:rsidR="00515112" w:rsidRPr="00F541FD">
        <w:rPr>
          <w:rFonts w:eastAsia="Times New Roman"/>
        </w:rPr>
        <w:t>pecific criteria for year (</w:t>
      </w:r>
      <w:r w:rsidR="007C73AF">
        <w:rPr>
          <w:rFonts w:eastAsia="Times New Roman"/>
        </w:rPr>
        <w:t>e.g</w:t>
      </w:r>
      <w:r w:rsidR="00515112" w:rsidRPr="00F541FD">
        <w:rPr>
          <w:rFonts w:eastAsia="Times New Roman"/>
        </w:rPr>
        <w:t xml:space="preserve">.: FTE risks) </w:t>
      </w:r>
    </w:p>
    <w:p w14:paraId="4866D9C4" w14:textId="77777777" w:rsidR="00896434" w:rsidRDefault="00896434" w:rsidP="00F541FD">
      <w:pPr>
        <w:rPr>
          <w:rFonts w:eastAsia="Times New Roman"/>
        </w:rPr>
      </w:pPr>
    </w:p>
    <w:p w14:paraId="26615267" w14:textId="4E8E6934" w:rsidR="001E0B61" w:rsidRDefault="00F541FD" w:rsidP="00F541FD">
      <w:pPr>
        <w:rPr>
          <w:rFonts w:eastAsia="Times New Roman"/>
        </w:rPr>
      </w:pPr>
      <w:r>
        <w:rPr>
          <w:rFonts w:eastAsia="Times New Roman"/>
        </w:rPr>
        <w:t xml:space="preserve">Step 1 </w:t>
      </w:r>
      <w:r w:rsidR="001E0B61">
        <w:rPr>
          <w:rFonts w:eastAsia="Times New Roman"/>
        </w:rPr>
        <w:t xml:space="preserve">Milestone: Recommended slate delivered to </w:t>
      </w:r>
      <w:commentRangeStart w:id="2"/>
      <w:r w:rsidR="001E0B61">
        <w:rPr>
          <w:rFonts w:eastAsia="Times New Roman"/>
        </w:rPr>
        <w:t>DRF</w:t>
      </w:r>
      <w:commentRangeEnd w:id="2"/>
      <w:r w:rsidR="00B31F62">
        <w:rPr>
          <w:rStyle w:val="CommentReference"/>
        </w:rPr>
        <w:commentReference w:id="2"/>
      </w:r>
    </w:p>
    <w:p w14:paraId="0F2756E4" w14:textId="77777777" w:rsidR="001E0B61" w:rsidRPr="0002192B" w:rsidRDefault="001E0B61" w:rsidP="001E0B61">
      <w:pPr>
        <w:ind w:left="720"/>
        <w:rPr>
          <w:rFonts w:eastAsia="Times New Roman"/>
        </w:rPr>
      </w:pPr>
    </w:p>
    <w:p w14:paraId="25E7B0F5" w14:textId="1E204E51" w:rsidR="00515112" w:rsidRPr="001E0B61" w:rsidRDefault="00F541FD" w:rsidP="00F541FD">
      <w:pPr>
        <w:rPr>
          <w:rFonts w:eastAsia="Times New Roman"/>
        </w:rPr>
      </w:pPr>
      <w:r>
        <w:rPr>
          <w:rFonts w:eastAsia="Times New Roman"/>
        </w:rPr>
        <w:t xml:space="preserve">Step </w:t>
      </w:r>
      <w:r w:rsidR="001E0B61">
        <w:rPr>
          <w:rFonts w:eastAsia="Times New Roman"/>
        </w:rPr>
        <w:t xml:space="preserve">2. </w:t>
      </w:r>
      <w:r w:rsidR="00515112" w:rsidRPr="001E0B61">
        <w:rPr>
          <w:rFonts w:eastAsia="Times New Roman"/>
        </w:rPr>
        <w:t>DRF Review</w:t>
      </w:r>
    </w:p>
    <w:p w14:paraId="268C231C" w14:textId="77777777" w:rsidR="001E0B61" w:rsidRDefault="00515112" w:rsidP="00515112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Approves</w:t>
      </w:r>
      <w:r w:rsidR="001E0B61">
        <w:rPr>
          <w:rFonts w:eastAsia="Times New Roman"/>
        </w:rPr>
        <w:t xml:space="preserve"> Slate</w:t>
      </w:r>
    </w:p>
    <w:p w14:paraId="568CC72C" w14:textId="748CC2EF" w:rsidR="00515112" w:rsidRPr="001E0B61" w:rsidRDefault="00515112" w:rsidP="001E0B61">
      <w:pPr>
        <w:ind w:left="1440"/>
        <w:rPr>
          <w:rFonts w:eastAsia="Times New Roman"/>
        </w:rPr>
      </w:pPr>
      <w:r w:rsidRPr="001E0B61">
        <w:rPr>
          <w:rFonts w:eastAsia="Times New Roman"/>
        </w:rPr>
        <w:t>Milestone</w:t>
      </w:r>
      <w:r w:rsidR="001E0B61">
        <w:rPr>
          <w:rFonts w:eastAsia="Times New Roman"/>
        </w:rPr>
        <w:t xml:space="preserve">: </w:t>
      </w:r>
      <w:r w:rsidRPr="001E0B61">
        <w:rPr>
          <w:rFonts w:eastAsia="Times New Roman"/>
        </w:rPr>
        <w:t>deliver to HR for processing</w:t>
      </w:r>
      <w:del w:id="3" w:author="Rebecca Reynolds" w:date="2022-04-28T09:44:00Z">
        <w:r w:rsidRPr="001E0B61" w:rsidDel="0065019B">
          <w:rPr>
            <w:rFonts w:eastAsia="Times New Roman"/>
          </w:rPr>
          <w:delText>)</w:delText>
        </w:r>
      </w:del>
    </w:p>
    <w:p w14:paraId="35BAB886" w14:textId="22197EC1" w:rsidR="00515112" w:rsidRDefault="00515112" w:rsidP="00515112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Does not approve slate</w:t>
      </w:r>
      <w:r w:rsidR="00337D9E">
        <w:rPr>
          <w:rFonts w:eastAsia="Times New Roman"/>
        </w:rPr>
        <w:t xml:space="preserve"> (specific position(s))</w:t>
      </w:r>
      <w:r>
        <w:rPr>
          <w:rFonts w:eastAsia="Times New Roman"/>
        </w:rPr>
        <w:t xml:space="preserve"> and returns to board</w:t>
      </w:r>
      <w:r w:rsidR="001E0B61">
        <w:rPr>
          <w:rFonts w:eastAsia="Times New Roman"/>
        </w:rPr>
        <w:t xml:space="preserve"> with written comments to guide </w:t>
      </w:r>
      <w:r w:rsidR="00896434">
        <w:rPr>
          <w:rFonts w:eastAsia="Times New Roman"/>
        </w:rPr>
        <w:t>re-</w:t>
      </w:r>
      <w:r w:rsidR="001E0B61">
        <w:rPr>
          <w:rFonts w:eastAsia="Times New Roman"/>
        </w:rPr>
        <w:t>review</w:t>
      </w:r>
    </w:p>
    <w:p w14:paraId="75119CB8" w14:textId="77777777" w:rsidR="007C73AF" w:rsidRDefault="007C73AF" w:rsidP="00F541FD">
      <w:pPr>
        <w:rPr>
          <w:rFonts w:eastAsia="Times New Roman"/>
        </w:rPr>
      </w:pPr>
    </w:p>
    <w:p w14:paraId="22E61BBC" w14:textId="5A1BBC3F" w:rsidR="00C102BB" w:rsidRDefault="00F541FD" w:rsidP="00F541FD">
      <w:pPr>
        <w:rPr>
          <w:rFonts w:eastAsia="Times New Roman"/>
        </w:rPr>
      </w:pPr>
      <w:r>
        <w:rPr>
          <w:rFonts w:eastAsia="Times New Roman"/>
        </w:rPr>
        <w:t xml:space="preserve">Step </w:t>
      </w:r>
      <w:r w:rsidR="001E0B61">
        <w:rPr>
          <w:rFonts w:eastAsia="Times New Roman"/>
        </w:rPr>
        <w:t xml:space="preserve">3. </w:t>
      </w:r>
      <w:r w:rsidR="00515112" w:rsidRPr="001E0B61">
        <w:rPr>
          <w:rFonts w:eastAsia="Times New Roman"/>
        </w:rPr>
        <w:t xml:space="preserve">Appeal Process </w:t>
      </w:r>
      <w:r w:rsidR="001E0B61">
        <w:rPr>
          <w:rFonts w:eastAsia="Times New Roman"/>
        </w:rPr>
        <w:t>(as part of the</w:t>
      </w:r>
      <w:r w:rsidR="00515112" w:rsidRPr="001E0B61">
        <w:rPr>
          <w:rFonts w:eastAsia="Times New Roman"/>
        </w:rPr>
        <w:t xml:space="preserve"> automated system with option to provide rationale for appeal</w:t>
      </w:r>
      <w:r w:rsidR="001E0B61">
        <w:rPr>
          <w:rFonts w:eastAsia="Times New Roman"/>
        </w:rPr>
        <w:t>)</w:t>
      </w:r>
    </w:p>
    <w:p w14:paraId="014A8758" w14:textId="3FB624E5" w:rsidR="00C102BB" w:rsidRDefault="00C102BB" w:rsidP="00C102BB">
      <w:pPr>
        <w:ind w:left="1440"/>
        <w:rPr>
          <w:rFonts w:eastAsia="Times New Roman"/>
        </w:rPr>
      </w:pPr>
      <w:r>
        <w:rPr>
          <w:rFonts w:eastAsia="Times New Roman"/>
        </w:rPr>
        <w:t>Appealer uses process</w:t>
      </w:r>
      <w:r w:rsidR="00337D9E">
        <w:rPr>
          <w:rFonts w:eastAsia="Times New Roman"/>
        </w:rPr>
        <w:t>, then</w:t>
      </w:r>
      <w:r>
        <w:rPr>
          <w:rFonts w:eastAsia="Times New Roman"/>
        </w:rPr>
        <w:t xml:space="preserve"> DRF reviews.</w:t>
      </w:r>
    </w:p>
    <w:p w14:paraId="5C6AC925" w14:textId="56A8F079" w:rsidR="007C73AF" w:rsidRDefault="00C102BB" w:rsidP="00C102BB">
      <w:pPr>
        <w:ind w:left="1440"/>
        <w:rPr>
          <w:rFonts w:eastAsia="Times New Roman"/>
        </w:rPr>
      </w:pPr>
      <w:r>
        <w:rPr>
          <w:rFonts w:eastAsia="Times New Roman"/>
        </w:rPr>
        <w:t xml:space="preserve">Milestone: if merited, </w:t>
      </w:r>
      <w:commentRangeStart w:id="4"/>
      <w:r w:rsidR="007C73AF">
        <w:rPr>
          <w:rFonts w:eastAsia="Times New Roman"/>
        </w:rPr>
        <w:t>DRF</w:t>
      </w:r>
      <w:commentRangeEnd w:id="4"/>
      <w:r w:rsidR="00BD5895">
        <w:rPr>
          <w:rStyle w:val="CommentReference"/>
        </w:rPr>
        <w:commentReference w:id="4"/>
      </w:r>
      <w:r w:rsidR="007C73AF">
        <w:rPr>
          <w:rFonts w:eastAsia="Times New Roman"/>
        </w:rPr>
        <w:t xml:space="preserve"> </w:t>
      </w:r>
      <w:r>
        <w:rPr>
          <w:rFonts w:eastAsia="Times New Roman"/>
        </w:rPr>
        <w:t>returns</w:t>
      </w:r>
      <w:r w:rsidR="007C73AF">
        <w:rPr>
          <w:rFonts w:eastAsia="Times New Roman"/>
        </w:rPr>
        <w:t xml:space="preserve"> position</w:t>
      </w:r>
      <w:r>
        <w:rPr>
          <w:rFonts w:eastAsia="Times New Roman"/>
        </w:rPr>
        <w:t xml:space="preserve"> to Workforce Planning Board</w:t>
      </w:r>
      <w:r w:rsidR="002275E0">
        <w:rPr>
          <w:rFonts w:eastAsia="Times New Roman"/>
        </w:rPr>
        <w:t xml:space="preserve"> </w:t>
      </w:r>
      <w:r w:rsidR="00896434">
        <w:rPr>
          <w:rFonts w:eastAsia="Times New Roman"/>
        </w:rPr>
        <w:t>for re</w:t>
      </w:r>
      <w:r w:rsidR="00F70EC9">
        <w:rPr>
          <w:rFonts w:eastAsia="Times New Roman"/>
        </w:rPr>
        <w:t>-</w:t>
      </w:r>
      <w:r w:rsidR="002275E0">
        <w:rPr>
          <w:rFonts w:eastAsia="Times New Roman"/>
        </w:rPr>
        <w:t>consideration</w:t>
      </w:r>
      <w:r w:rsidR="00F70EC9">
        <w:rPr>
          <w:rFonts w:eastAsia="Times New Roman"/>
        </w:rPr>
        <w:t xml:space="preserve">. </w:t>
      </w:r>
    </w:p>
    <w:p w14:paraId="6E4532C2" w14:textId="63A555B8" w:rsidR="00515112" w:rsidRPr="00337D9E" w:rsidRDefault="0002192B" w:rsidP="00C102BB">
      <w:pPr>
        <w:ind w:left="1440"/>
        <w:rPr>
          <w:rFonts w:eastAsia="Times New Roman"/>
          <w:color w:val="FF0000"/>
        </w:rPr>
      </w:pPr>
      <w:r>
        <w:rPr>
          <w:rFonts w:eastAsia="Times New Roman"/>
        </w:rPr>
        <w:t>If not merited as determined by DRF, appeal is denied.</w:t>
      </w:r>
      <w:r w:rsidR="007C73AF" w:rsidRPr="007C73AF">
        <w:rPr>
          <w:rFonts w:eastAsia="Times New Roman"/>
        </w:rPr>
        <w:t xml:space="preserve"> </w:t>
      </w:r>
      <w:r w:rsidR="007C73AF">
        <w:rPr>
          <w:rFonts w:eastAsia="Times New Roman"/>
        </w:rPr>
        <w:t>Only one appeal per position decision.</w:t>
      </w:r>
    </w:p>
    <w:p w14:paraId="5621F4DD" w14:textId="6D37C578" w:rsidR="00515112" w:rsidRDefault="00515112" w:rsidP="00515112">
      <w:pPr>
        <w:rPr>
          <w:rFonts w:eastAsia="Times New Roman"/>
        </w:rPr>
      </w:pPr>
    </w:p>
    <w:p w14:paraId="0F9F83A8" w14:textId="02B34531" w:rsidR="00515112" w:rsidRDefault="00515112" w:rsidP="00515112">
      <w:pPr>
        <w:rPr>
          <w:rFonts w:eastAsia="Times New Roman"/>
          <w:b/>
          <w:bCs/>
        </w:rPr>
      </w:pPr>
      <w:r w:rsidRPr="0002192B">
        <w:rPr>
          <w:rFonts w:eastAsia="Times New Roman"/>
          <w:b/>
          <w:bCs/>
        </w:rPr>
        <w:t>Phase 4: Data Collection for Annual RLT Review</w:t>
      </w:r>
      <w:r w:rsidR="00F541FD">
        <w:rPr>
          <w:rFonts w:eastAsia="Times New Roman"/>
          <w:b/>
          <w:bCs/>
        </w:rPr>
        <w:t>/Planning</w:t>
      </w:r>
    </w:p>
    <w:p w14:paraId="2C33D70B" w14:textId="77777777" w:rsidR="00F541FD" w:rsidRDefault="00F541FD" w:rsidP="00F70EC9">
      <w:pPr>
        <w:rPr>
          <w:rFonts w:eastAsia="Times New Roman"/>
        </w:rPr>
      </w:pPr>
    </w:p>
    <w:p w14:paraId="0B479B45" w14:textId="77C4AF4F" w:rsidR="00515112" w:rsidRPr="00F70EC9" w:rsidRDefault="00F541FD" w:rsidP="007C73AF">
      <w:pPr>
        <w:jc w:val="both"/>
        <w:rPr>
          <w:rFonts w:eastAsia="Times New Roman"/>
        </w:rPr>
      </w:pPr>
      <w:r w:rsidRPr="00F70EC9">
        <w:rPr>
          <w:rFonts w:eastAsia="Times New Roman"/>
        </w:rPr>
        <w:t xml:space="preserve">Step 1. </w:t>
      </w:r>
      <w:r w:rsidR="00515112" w:rsidRPr="00F70EC9">
        <w:rPr>
          <w:rFonts w:eastAsia="Times New Roman"/>
        </w:rPr>
        <w:t>Coll</w:t>
      </w:r>
      <w:r w:rsidR="00C102BB" w:rsidRPr="00F70EC9">
        <w:rPr>
          <w:rFonts w:eastAsia="Times New Roman"/>
        </w:rPr>
        <w:t>ate</w:t>
      </w:r>
      <w:r w:rsidR="00515112" w:rsidRPr="00F70EC9">
        <w:rPr>
          <w:rFonts w:eastAsia="Times New Roman"/>
        </w:rPr>
        <w:t xml:space="preserve"> monthly data for annual report – basis for RLT review </w:t>
      </w:r>
      <w:r w:rsidR="00E239DC" w:rsidRPr="00F70EC9">
        <w:rPr>
          <w:rFonts w:eastAsia="Times New Roman"/>
        </w:rPr>
        <w:t>(statistics on what was</w:t>
      </w:r>
      <w:r w:rsidR="00F70EC9" w:rsidRPr="00F70EC9">
        <w:rPr>
          <w:rFonts w:eastAsia="Times New Roman"/>
        </w:rPr>
        <w:t xml:space="preserve"> </w:t>
      </w:r>
      <w:r w:rsidR="00E239DC" w:rsidRPr="00F70EC9">
        <w:rPr>
          <w:rFonts w:eastAsia="Times New Roman"/>
        </w:rPr>
        <w:t>approved/denied during previous year)</w:t>
      </w:r>
    </w:p>
    <w:p w14:paraId="2ABBD035" w14:textId="1D8654B0" w:rsidR="00F541FD" w:rsidRPr="00F70EC9" w:rsidRDefault="00F541FD" w:rsidP="007C73AF">
      <w:pPr>
        <w:jc w:val="both"/>
        <w:rPr>
          <w:rFonts w:eastAsia="Times New Roman"/>
        </w:rPr>
      </w:pPr>
      <w:r w:rsidRPr="00F70EC9">
        <w:rPr>
          <w:rFonts w:eastAsia="Times New Roman"/>
        </w:rPr>
        <w:t>Step Milestone: Annual Position Report</w:t>
      </w:r>
    </w:p>
    <w:p w14:paraId="313B1B11" w14:textId="77777777" w:rsidR="007C73AF" w:rsidRDefault="007C73AF" w:rsidP="007C73AF">
      <w:pPr>
        <w:jc w:val="both"/>
        <w:rPr>
          <w:rFonts w:eastAsia="Times New Roman"/>
        </w:rPr>
      </w:pPr>
    </w:p>
    <w:p w14:paraId="2E032493" w14:textId="58D65300" w:rsidR="00515112" w:rsidRPr="00F70EC9" w:rsidRDefault="00F541FD" w:rsidP="007C73AF">
      <w:pPr>
        <w:jc w:val="both"/>
        <w:rPr>
          <w:rFonts w:eastAsia="Times New Roman"/>
        </w:rPr>
      </w:pPr>
      <w:r w:rsidRPr="00F70EC9">
        <w:rPr>
          <w:rFonts w:eastAsia="Times New Roman"/>
        </w:rPr>
        <w:t xml:space="preserve">Step 2: </w:t>
      </w:r>
      <w:r w:rsidR="00515112" w:rsidRPr="00F70EC9">
        <w:rPr>
          <w:rFonts w:eastAsia="Times New Roman"/>
        </w:rPr>
        <w:t>Review current year WO</w:t>
      </w:r>
      <w:r w:rsidR="00C102BB" w:rsidRPr="00F70EC9">
        <w:rPr>
          <w:rFonts w:eastAsia="Times New Roman"/>
        </w:rPr>
        <w:t xml:space="preserve"> and </w:t>
      </w:r>
      <w:r w:rsidR="00515112" w:rsidRPr="00F70EC9">
        <w:rPr>
          <w:rFonts w:eastAsia="Times New Roman"/>
        </w:rPr>
        <w:t>Regional priorities</w:t>
      </w:r>
    </w:p>
    <w:p w14:paraId="504E191F" w14:textId="697EEE66" w:rsidR="00F541FD" w:rsidRPr="0002192B" w:rsidRDefault="00F541FD" w:rsidP="007C73AF">
      <w:pPr>
        <w:jc w:val="both"/>
        <w:rPr>
          <w:rFonts w:eastAsia="Times New Roman"/>
        </w:rPr>
      </w:pPr>
      <w:r w:rsidRPr="00F70EC9">
        <w:rPr>
          <w:rFonts w:eastAsia="Times New Roman"/>
        </w:rPr>
        <w:t>Step Milestone: Priorities Summary</w:t>
      </w:r>
      <w:r w:rsidR="007C73AF">
        <w:rPr>
          <w:rFonts w:eastAsia="Times New Roman"/>
        </w:rPr>
        <w:t xml:space="preserve"> (for presentation to RLT at annual Workforce Planning </w:t>
      </w:r>
      <w:r w:rsidR="00EB359D">
        <w:rPr>
          <w:rFonts w:eastAsia="Times New Roman"/>
        </w:rPr>
        <w:t>session)</w:t>
      </w:r>
    </w:p>
    <w:p w14:paraId="21316FB0" w14:textId="21024F01" w:rsidR="00F050D4" w:rsidRDefault="00F050D4" w:rsidP="00F70EC9">
      <w:pPr>
        <w:ind w:firstLine="45"/>
        <w:jc w:val="both"/>
      </w:pPr>
    </w:p>
    <w:sectPr w:rsidR="00F050D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becca Reynolds" w:date="2022-04-28T09:29:00Z" w:initials="RR">
    <w:p w14:paraId="0DC259A3" w14:textId="77777777" w:rsidR="00C1374C" w:rsidRDefault="00C1374C">
      <w:pPr>
        <w:pStyle w:val="CommentText"/>
      </w:pPr>
      <w:r>
        <w:rPr>
          <w:rStyle w:val="CommentReference"/>
        </w:rPr>
        <w:annotationRef/>
      </w:r>
      <w:r>
        <w:t>Add definition to WPB Charter/add simple PD or job series change is NOT included - address org chart currency issue (as a precursor to SOP start?)</w:t>
      </w:r>
    </w:p>
    <w:p w14:paraId="73F57EC1" w14:textId="77777777" w:rsidR="00C1374C" w:rsidRDefault="00C1374C" w:rsidP="00AF0B47">
      <w:pPr>
        <w:pStyle w:val="CommentText"/>
      </w:pPr>
      <w:r>
        <w:t>Add to Charter review the charter, the process and the definition of "new position"</w:t>
      </w:r>
    </w:p>
  </w:comment>
  <w:comment w:id="1" w:author="Rebecca Reynolds" w:date="2022-04-28T09:36:00Z" w:initials="RR">
    <w:p w14:paraId="7A96AF16" w14:textId="77777777" w:rsidR="00972325" w:rsidRDefault="00972325" w:rsidP="00166C64">
      <w:pPr>
        <w:pStyle w:val="CommentText"/>
      </w:pPr>
      <w:r>
        <w:rPr>
          <w:rStyle w:val="CommentReference"/>
        </w:rPr>
        <w:annotationRef/>
      </w:r>
      <w:r>
        <w:t>Consider wording: validates &amp; looks for?</w:t>
      </w:r>
    </w:p>
  </w:comment>
  <w:comment w:id="2" w:author="Rebecca Reynolds" w:date="2022-04-28T09:53:00Z" w:initials="RR">
    <w:p w14:paraId="211416B5" w14:textId="77777777" w:rsidR="00B31F62" w:rsidRDefault="00B31F62">
      <w:pPr>
        <w:pStyle w:val="CommentText"/>
      </w:pPr>
      <w:r>
        <w:rPr>
          <w:rStyle w:val="CommentReference"/>
        </w:rPr>
        <w:annotationRef/>
      </w:r>
      <w:r>
        <w:t>Add both DRFs? Align w Charter. (Concern over having to have both DRFs approve - bottleneck? Was this only for this last round that had so many position?)</w:t>
      </w:r>
    </w:p>
    <w:p w14:paraId="1AB7EE14" w14:textId="77777777" w:rsidR="00B31F62" w:rsidRDefault="00B31F62" w:rsidP="00E020A1">
      <w:pPr>
        <w:pStyle w:val="CommentText"/>
      </w:pPr>
      <w:r>
        <w:t>Or consider 2 slates: one for Ops and one for Planning? Heather will follow up.</w:t>
      </w:r>
    </w:p>
  </w:comment>
  <w:comment w:id="4" w:author="Rebecca Reynolds" w:date="2022-04-28T09:48:00Z" w:initials="RR">
    <w:p w14:paraId="7CE2D3BE" w14:textId="1D354451" w:rsidR="00BD5895" w:rsidRDefault="00BD5895" w:rsidP="000E439E">
      <w:pPr>
        <w:pStyle w:val="CommentText"/>
      </w:pPr>
      <w:r>
        <w:rPr>
          <w:rStyle w:val="CommentReference"/>
        </w:rPr>
        <w:annotationRef/>
      </w:r>
      <w:r>
        <w:t>Add both DRFs? Align with Charter.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F57EC1" w15:done="0"/>
  <w15:commentEx w15:paraId="7A96AF16" w15:done="0"/>
  <w15:commentEx w15:paraId="1AB7EE14" w15:done="0"/>
  <w15:commentEx w15:paraId="7CE2D3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4DCF5" w16cex:dateUtc="2022-04-28T15:29:00Z"/>
  <w16cex:commentExtensible w16cex:durableId="2614DEA6" w16cex:dateUtc="2022-04-28T15:36:00Z"/>
  <w16cex:commentExtensible w16cex:durableId="2614E285" w16cex:dateUtc="2022-04-28T15:53:00Z"/>
  <w16cex:commentExtensible w16cex:durableId="2614E156" w16cex:dateUtc="2022-04-28T15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F57EC1" w16cid:durableId="2614DCF5"/>
  <w16cid:commentId w16cid:paraId="7A96AF16" w16cid:durableId="2614DEA6"/>
  <w16cid:commentId w16cid:paraId="1AB7EE14" w16cid:durableId="2614E285"/>
  <w16cid:commentId w16cid:paraId="7CE2D3BE" w16cid:durableId="2614E1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BFB8" w14:textId="77777777" w:rsidR="00F4751B" w:rsidRDefault="00F4751B" w:rsidP="00E65C99">
      <w:r>
        <w:separator/>
      </w:r>
    </w:p>
  </w:endnote>
  <w:endnote w:type="continuationSeparator" w:id="0">
    <w:p w14:paraId="1C4DDDEB" w14:textId="77777777" w:rsidR="00F4751B" w:rsidRDefault="00F4751B" w:rsidP="00E6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AD15" w14:textId="77777777" w:rsidR="0002192B" w:rsidRDefault="0002192B" w:rsidP="0002192B">
    <w:pPr>
      <w:pStyle w:val="Footer"/>
    </w:pPr>
    <w:r>
      <w:t xml:space="preserve">SW Region Workforce Planning Workflow SOP | DRAFT </w:t>
    </w:r>
  </w:p>
  <w:p w14:paraId="6C71D89F" w14:textId="1193739D" w:rsidR="0002192B" w:rsidRDefault="0002192B" w:rsidP="0002192B">
    <w:pPr>
      <w:pStyle w:val="Footer"/>
    </w:pPr>
    <w:r>
      <w:t>For Governance Workshop Review</w:t>
    </w:r>
    <w:r>
      <w:tab/>
    </w:r>
    <w:r>
      <w:tab/>
    </w:r>
    <w:sdt>
      <w:sdtPr>
        <w:id w:val="-1778929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185CCEB" w14:textId="77777777" w:rsidR="002F1073" w:rsidRDefault="002F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8870" w14:textId="77777777" w:rsidR="00F4751B" w:rsidRDefault="00F4751B" w:rsidP="00E65C99">
      <w:r>
        <w:separator/>
      </w:r>
    </w:p>
  </w:footnote>
  <w:footnote w:type="continuationSeparator" w:id="0">
    <w:p w14:paraId="50B9F425" w14:textId="77777777" w:rsidR="00F4751B" w:rsidRDefault="00F4751B" w:rsidP="00E6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259D" w14:textId="0853F6D6" w:rsidR="00E65C99" w:rsidRDefault="00E65C9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311369" wp14:editId="2DC2684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01FEF0" w14:textId="5B839CF2" w:rsidR="00E65C99" w:rsidRDefault="002F107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Southwestern Region </w:t>
                              </w:r>
                              <w:r w:rsidR="00E65C99">
                                <w:rPr>
                                  <w:caps/>
                                  <w:color w:val="FFFFFF" w:themeColor="background1"/>
                                </w:rPr>
                                <w:t>Workforce Planning Workflow</w:t>
                              </w:r>
                              <w:r w:rsidR="0002192B">
                                <w:rPr>
                                  <w:caps/>
                                  <w:color w:val="FFFFFF" w:themeColor="background1"/>
                                </w:rPr>
                                <w:t xml:space="preserve"> SOP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31136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401FEF0" w14:textId="5B839CF2" w:rsidR="00E65C99" w:rsidRDefault="002F107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Southwestern Region </w:t>
                        </w:r>
                        <w:r w:rsidR="00E65C99">
                          <w:rPr>
                            <w:caps/>
                            <w:color w:val="FFFFFF" w:themeColor="background1"/>
                          </w:rPr>
                          <w:t>Workforce Planning Workflow</w:t>
                        </w:r>
                        <w:r w:rsidR="0002192B">
                          <w:rPr>
                            <w:caps/>
                            <w:color w:val="FFFFFF" w:themeColor="background1"/>
                          </w:rPr>
                          <w:t xml:space="preserve"> SOP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0B1"/>
    <w:multiLevelType w:val="hybridMultilevel"/>
    <w:tmpl w:val="347E4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2F7FD7"/>
    <w:multiLevelType w:val="hybridMultilevel"/>
    <w:tmpl w:val="5860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441D"/>
    <w:multiLevelType w:val="hybridMultilevel"/>
    <w:tmpl w:val="83527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A20C4"/>
    <w:multiLevelType w:val="hybridMultilevel"/>
    <w:tmpl w:val="6BC83A1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A815BC"/>
    <w:multiLevelType w:val="hybridMultilevel"/>
    <w:tmpl w:val="1B26E3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0F769B"/>
    <w:multiLevelType w:val="multilevel"/>
    <w:tmpl w:val="E638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26E48"/>
    <w:multiLevelType w:val="hybridMultilevel"/>
    <w:tmpl w:val="61465818"/>
    <w:lvl w:ilvl="0" w:tplc="14B4B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7C0444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D274F"/>
    <w:multiLevelType w:val="hybridMultilevel"/>
    <w:tmpl w:val="61D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037DF"/>
    <w:multiLevelType w:val="hybridMultilevel"/>
    <w:tmpl w:val="24A8BB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856FDB"/>
    <w:multiLevelType w:val="hybridMultilevel"/>
    <w:tmpl w:val="DB96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0AC2"/>
    <w:multiLevelType w:val="hybridMultilevel"/>
    <w:tmpl w:val="B1CC7E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55652663">
    <w:abstractNumId w:val="5"/>
  </w:num>
  <w:num w:numId="2" w16cid:durableId="1645162738">
    <w:abstractNumId w:val="0"/>
  </w:num>
  <w:num w:numId="3" w16cid:durableId="473983997">
    <w:abstractNumId w:val="10"/>
  </w:num>
  <w:num w:numId="4" w16cid:durableId="1138188314">
    <w:abstractNumId w:val="6"/>
  </w:num>
  <w:num w:numId="5" w16cid:durableId="1404834476">
    <w:abstractNumId w:val="8"/>
  </w:num>
  <w:num w:numId="6" w16cid:durableId="1616907400">
    <w:abstractNumId w:val="4"/>
  </w:num>
  <w:num w:numId="7" w16cid:durableId="265768846">
    <w:abstractNumId w:val="2"/>
  </w:num>
  <w:num w:numId="8" w16cid:durableId="1489059129">
    <w:abstractNumId w:val="1"/>
  </w:num>
  <w:num w:numId="9" w16cid:durableId="568540532">
    <w:abstractNumId w:val="7"/>
  </w:num>
  <w:num w:numId="10" w16cid:durableId="1611204214">
    <w:abstractNumId w:val="3"/>
  </w:num>
  <w:num w:numId="11" w16cid:durableId="107833107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Reynolds">
    <w15:presenceInfo w15:providerId="Windows Live" w15:userId="72c6c51a1ac481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99"/>
    <w:rsid w:val="0002192B"/>
    <w:rsid w:val="000F7D4B"/>
    <w:rsid w:val="00143753"/>
    <w:rsid w:val="001B72A8"/>
    <w:rsid w:val="001E0B61"/>
    <w:rsid w:val="002275E0"/>
    <w:rsid w:val="002E505B"/>
    <w:rsid w:val="002F1073"/>
    <w:rsid w:val="002F4D1A"/>
    <w:rsid w:val="00337D9E"/>
    <w:rsid w:val="00392846"/>
    <w:rsid w:val="003C3E3C"/>
    <w:rsid w:val="00401689"/>
    <w:rsid w:val="0045245B"/>
    <w:rsid w:val="004B1B2C"/>
    <w:rsid w:val="005046EF"/>
    <w:rsid w:val="00515112"/>
    <w:rsid w:val="00575D97"/>
    <w:rsid w:val="0065019B"/>
    <w:rsid w:val="00667DD8"/>
    <w:rsid w:val="006B2F8F"/>
    <w:rsid w:val="00763FAC"/>
    <w:rsid w:val="007C73AF"/>
    <w:rsid w:val="00896434"/>
    <w:rsid w:val="00972325"/>
    <w:rsid w:val="009A2ABB"/>
    <w:rsid w:val="00A90C71"/>
    <w:rsid w:val="00AC1D7D"/>
    <w:rsid w:val="00B2433B"/>
    <w:rsid w:val="00B31F62"/>
    <w:rsid w:val="00B64E51"/>
    <w:rsid w:val="00BD2E4F"/>
    <w:rsid w:val="00BD5895"/>
    <w:rsid w:val="00C102BB"/>
    <w:rsid w:val="00C1374C"/>
    <w:rsid w:val="00DF7513"/>
    <w:rsid w:val="00E239DC"/>
    <w:rsid w:val="00E461F7"/>
    <w:rsid w:val="00E65C99"/>
    <w:rsid w:val="00EB359D"/>
    <w:rsid w:val="00F050D4"/>
    <w:rsid w:val="00F4751B"/>
    <w:rsid w:val="00F541FD"/>
    <w:rsid w:val="00F70EC9"/>
    <w:rsid w:val="00F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75458"/>
  <w15:chartTrackingRefBased/>
  <w15:docId w15:val="{FC32173E-2C2F-4BC3-B811-4C323D64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5C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5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qFormat/>
    <w:rsid w:val="00E65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9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F4D1A"/>
    <w:pPr>
      <w:ind w:left="720"/>
      <w:contextualSpacing/>
    </w:pPr>
  </w:style>
  <w:style w:type="paragraph" w:styleId="NoSpacing">
    <w:name w:val="No Spacing"/>
    <w:uiPriority w:val="1"/>
    <w:qFormat/>
    <w:rsid w:val="002F1073"/>
    <w:pPr>
      <w:spacing w:after="0" w:line="240" w:lineRule="auto"/>
    </w:pPr>
    <w:rPr>
      <w:color w:val="44546A" w:themeColor="text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5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11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1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Southwestern Region Workforce Planning Workflow SOP</vt:lpstr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Region Workforce Planning Workflow SOP</dc:title>
  <dc:subject/>
  <dc:creator>April 15, 2022</dc:creator>
  <cp:keywords/>
  <dc:description/>
  <cp:lastModifiedBy>Rebecca Reynolds</cp:lastModifiedBy>
  <cp:revision>2</cp:revision>
  <dcterms:created xsi:type="dcterms:W3CDTF">2022-04-28T15:59:00Z</dcterms:created>
  <dcterms:modified xsi:type="dcterms:W3CDTF">2022-04-28T15:59:00Z</dcterms:modified>
</cp:coreProperties>
</file>